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70E" w:rsidRPr="001532FB" w:rsidRDefault="0040470E" w:rsidP="004047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532FB">
        <w:rPr>
          <w:rFonts w:ascii="Times New Roman" w:hAnsi="Times New Roman"/>
          <w:sz w:val="28"/>
          <w:szCs w:val="28"/>
        </w:rPr>
        <w:t xml:space="preserve">Министерство </w:t>
      </w:r>
      <w:r w:rsidR="00F26822">
        <w:rPr>
          <w:rFonts w:ascii="Times New Roman" w:hAnsi="Times New Roman"/>
          <w:sz w:val="28"/>
          <w:szCs w:val="28"/>
        </w:rPr>
        <w:t xml:space="preserve">науки и высшего </w:t>
      </w:r>
      <w:r w:rsidRPr="001532FB">
        <w:rPr>
          <w:rFonts w:ascii="Times New Roman" w:hAnsi="Times New Roman"/>
          <w:sz w:val="28"/>
          <w:szCs w:val="28"/>
        </w:rPr>
        <w:t>образования</w:t>
      </w:r>
      <w:r w:rsidR="00F26822">
        <w:rPr>
          <w:rFonts w:ascii="Times New Roman" w:hAnsi="Times New Roman"/>
          <w:sz w:val="28"/>
          <w:szCs w:val="28"/>
        </w:rPr>
        <w:t xml:space="preserve"> </w:t>
      </w:r>
      <w:r w:rsidRPr="001532FB">
        <w:rPr>
          <w:rFonts w:ascii="Times New Roman" w:hAnsi="Times New Roman"/>
          <w:sz w:val="28"/>
          <w:szCs w:val="28"/>
        </w:rPr>
        <w:t>Российской Федерации</w:t>
      </w:r>
    </w:p>
    <w:p w:rsidR="0040470E" w:rsidRPr="001532FB" w:rsidRDefault="0040470E" w:rsidP="004047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532FB">
        <w:rPr>
          <w:rFonts w:ascii="Times New Roman" w:hAnsi="Times New Roman"/>
          <w:sz w:val="28"/>
          <w:szCs w:val="28"/>
        </w:rPr>
        <w:t xml:space="preserve">Федеральное государственное автономное образовательное учреждение </w:t>
      </w:r>
    </w:p>
    <w:p w:rsidR="0040470E" w:rsidRPr="001532FB" w:rsidRDefault="0040470E" w:rsidP="004047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532FB">
        <w:rPr>
          <w:rFonts w:ascii="Times New Roman" w:hAnsi="Times New Roman"/>
          <w:sz w:val="28"/>
          <w:szCs w:val="28"/>
        </w:rPr>
        <w:t xml:space="preserve">высшего  образования </w:t>
      </w:r>
    </w:p>
    <w:p w:rsidR="0040470E" w:rsidRPr="001532FB" w:rsidRDefault="0040470E" w:rsidP="0040470E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532FB">
        <w:rPr>
          <w:rFonts w:ascii="Times New Roman" w:hAnsi="Times New Roman"/>
          <w:sz w:val="28"/>
          <w:szCs w:val="28"/>
        </w:rPr>
        <w:t xml:space="preserve">«СЕВЕРО-ВОСТОЧНЫЙ ФЕДЕРАЛЬНЫЙ УНИВЕРСИТЕТ </w:t>
      </w:r>
    </w:p>
    <w:p w:rsidR="0040470E" w:rsidRPr="001532FB" w:rsidRDefault="0040470E" w:rsidP="0040470E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532FB">
        <w:rPr>
          <w:rFonts w:ascii="Times New Roman" w:hAnsi="Times New Roman"/>
          <w:sz w:val="28"/>
          <w:szCs w:val="28"/>
        </w:rPr>
        <w:t>ИМЕНИ М.К. АММОСОВА»</w:t>
      </w:r>
    </w:p>
    <w:p w:rsidR="0040470E" w:rsidRPr="001532FB" w:rsidRDefault="0040470E" w:rsidP="0040470E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532FB">
        <w:rPr>
          <w:rFonts w:ascii="Times New Roman" w:hAnsi="Times New Roman"/>
          <w:sz w:val="28"/>
          <w:szCs w:val="28"/>
        </w:rPr>
        <w:t>(СВФУ)</w:t>
      </w:r>
    </w:p>
    <w:p w:rsidR="0040470E" w:rsidRPr="001532FB" w:rsidRDefault="0040470E" w:rsidP="004047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0470E" w:rsidRPr="001532FB" w:rsidRDefault="0040470E" w:rsidP="004047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0470E" w:rsidRPr="001532FB" w:rsidRDefault="0040470E" w:rsidP="004047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right"/>
        <w:tblInd w:w="216" w:type="dxa"/>
        <w:tblLook w:val="04A0"/>
      </w:tblPr>
      <w:tblGrid>
        <w:gridCol w:w="4331"/>
      </w:tblGrid>
      <w:tr w:rsidR="0040470E" w:rsidRPr="001532FB" w:rsidTr="00E9769B">
        <w:trPr>
          <w:jc w:val="right"/>
        </w:trPr>
        <w:tc>
          <w:tcPr>
            <w:tcW w:w="4331" w:type="dxa"/>
            <w:shd w:val="clear" w:color="auto" w:fill="auto"/>
          </w:tcPr>
          <w:p w:rsidR="0040470E" w:rsidRPr="001532FB" w:rsidRDefault="0040470E" w:rsidP="00E976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32FB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40470E" w:rsidRPr="001532FB" w:rsidRDefault="0040470E" w:rsidP="00E976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32FB">
              <w:rPr>
                <w:rFonts w:ascii="Times New Roman" w:hAnsi="Times New Roman"/>
                <w:sz w:val="28"/>
                <w:szCs w:val="28"/>
              </w:rPr>
              <w:t xml:space="preserve">Проректор </w:t>
            </w:r>
          </w:p>
          <w:p w:rsidR="0040470E" w:rsidRPr="001532FB" w:rsidRDefault="0040470E" w:rsidP="00E976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70E" w:rsidRPr="001532FB" w:rsidRDefault="0040470E" w:rsidP="00E976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32FB">
              <w:rPr>
                <w:rFonts w:ascii="Times New Roman" w:hAnsi="Times New Roman"/>
                <w:sz w:val="28"/>
                <w:szCs w:val="28"/>
              </w:rPr>
              <w:t xml:space="preserve">_____________/ </w:t>
            </w:r>
          </w:p>
          <w:p w:rsidR="0040470E" w:rsidRPr="001532FB" w:rsidRDefault="0040470E" w:rsidP="00E976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32FB">
              <w:rPr>
                <w:rFonts w:ascii="Times New Roman" w:hAnsi="Times New Roman"/>
                <w:sz w:val="28"/>
                <w:szCs w:val="28"/>
              </w:rPr>
              <w:t>«____»_____________20_____ г.</w:t>
            </w:r>
          </w:p>
        </w:tc>
      </w:tr>
    </w:tbl>
    <w:p w:rsidR="0040470E" w:rsidRPr="001532FB" w:rsidRDefault="0040470E" w:rsidP="004047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0470E" w:rsidRPr="001532FB" w:rsidRDefault="0040470E" w:rsidP="0040470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40470E" w:rsidRPr="001532FB" w:rsidRDefault="0040470E" w:rsidP="0040470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532FB">
        <w:rPr>
          <w:rFonts w:ascii="Times New Roman" w:hAnsi="Times New Roman"/>
          <w:b/>
          <w:sz w:val="28"/>
          <w:szCs w:val="28"/>
        </w:rPr>
        <w:t>ОБРАЗОВАТЕЛЬНАЯ ПРОГРАММА</w:t>
      </w:r>
    </w:p>
    <w:p w:rsidR="00CE77DB" w:rsidRPr="001532FB" w:rsidRDefault="0040470E" w:rsidP="00CE77D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532FB">
        <w:rPr>
          <w:rFonts w:ascii="Times New Roman" w:hAnsi="Times New Roman"/>
          <w:b/>
          <w:bCs/>
          <w:sz w:val="24"/>
          <w:szCs w:val="24"/>
        </w:rPr>
        <w:t>ПРОГРАММА ПОДГОТОВКИ СПЕЦИАЛИСТОВ СРЕДНЕГО ЗВ</w:t>
      </w:r>
      <w:r w:rsidRPr="001532FB">
        <w:rPr>
          <w:rFonts w:ascii="Times New Roman" w:hAnsi="Times New Roman"/>
          <w:b/>
          <w:bCs/>
          <w:sz w:val="24"/>
          <w:szCs w:val="24"/>
        </w:rPr>
        <w:t>Е</w:t>
      </w:r>
      <w:r w:rsidRPr="001532FB">
        <w:rPr>
          <w:rFonts w:ascii="Times New Roman" w:hAnsi="Times New Roman"/>
          <w:b/>
          <w:bCs/>
          <w:sz w:val="24"/>
          <w:szCs w:val="24"/>
        </w:rPr>
        <w:t>НА</w:t>
      </w:r>
      <w:r w:rsidR="00CE77DB" w:rsidRPr="001532FB">
        <w:rPr>
          <w:rFonts w:ascii="Times New Roman" w:hAnsi="Times New Roman"/>
          <w:b/>
          <w:bCs/>
          <w:sz w:val="24"/>
          <w:szCs w:val="24"/>
        </w:rPr>
        <w:t>/ПРОГРАММА ПОДГОТОВКИ</w:t>
      </w:r>
      <w:r w:rsidR="00CE77DB" w:rsidRPr="001532FB">
        <w:rPr>
          <w:b/>
          <w:bCs/>
          <w:sz w:val="28"/>
          <w:szCs w:val="28"/>
        </w:rPr>
        <w:t xml:space="preserve"> </w:t>
      </w:r>
      <w:r w:rsidR="00CE77DB" w:rsidRPr="001532FB">
        <w:rPr>
          <w:rFonts w:ascii="Times New Roman" w:hAnsi="Times New Roman"/>
          <w:b/>
          <w:sz w:val="24"/>
          <w:szCs w:val="24"/>
        </w:rPr>
        <w:t>КВАЛИФИЦИРОВАННЫХ РАБОЧИХ, СЛ</w:t>
      </w:r>
      <w:r w:rsidR="00CE77DB" w:rsidRPr="001532FB">
        <w:rPr>
          <w:rFonts w:ascii="Times New Roman" w:hAnsi="Times New Roman"/>
          <w:b/>
          <w:sz w:val="24"/>
          <w:szCs w:val="24"/>
        </w:rPr>
        <w:t>У</w:t>
      </w:r>
      <w:r w:rsidR="00CE77DB" w:rsidRPr="001532FB">
        <w:rPr>
          <w:rFonts w:ascii="Times New Roman" w:hAnsi="Times New Roman"/>
          <w:b/>
          <w:sz w:val="24"/>
          <w:szCs w:val="24"/>
        </w:rPr>
        <w:t>ЖАЩИХ</w:t>
      </w:r>
    </w:p>
    <w:p w:rsidR="0040470E" w:rsidRPr="001532FB" w:rsidRDefault="0040470E" w:rsidP="0040470E">
      <w:pPr>
        <w:pStyle w:val="Default"/>
        <w:jc w:val="center"/>
        <w:rPr>
          <w:b/>
          <w:bCs/>
          <w:sz w:val="28"/>
          <w:szCs w:val="28"/>
        </w:rPr>
      </w:pPr>
    </w:p>
    <w:p w:rsidR="0040470E" w:rsidRPr="001532FB" w:rsidRDefault="0040470E" w:rsidP="0040470E">
      <w:pPr>
        <w:spacing w:after="0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40470E" w:rsidRPr="001532FB" w:rsidRDefault="0040470E" w:rsidP="005C205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532FB">
        <w:rPr>
          <w:rFonts w:ascii="Times New Roman" w:hAnsi="Times New Roman"/>
          <w:b/>
          <w:sz w:val="24"/>
          <w:szCs w:val="24"/>
        </w:rPr>
        <w:t xml:space="preserve">Уровень профессионального образования: </w:t>
      </w:r>
    </w:p>
    <w:p w:rsidR="0040470E" w:rsidRPr="001532FB" w:rsidRDefault="0040470E" w:rsidP="005C205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1532FB">
        <w:rPr>
          <w:rFonts w:ascii="Times New Roman" w:hAnsi="Times New Roman"/>
          <w:sz w:val="24"/>
          <w:szCs w:val="24"/>
        </w:rPr>
        <w:t>Среднее профессиональное образование</w:t>
      </w:r>
    </w:p>
    <w:p w:rsidR="0040470E" w:rsidRPr="001532FB" w:rsidRDefault="0040470E" w:rsidP="0040470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40470E" w:rsidRPr="001532FB" w:rsidRDefault="0040470E" w:rsidP="0040470E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40470E" w:rsidRPr="001532FB" w:rsidRDefault="0040470E" w:rsidP="0040470E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532FB">
        <w:rPr>
          <w:rFonts w:ascii="Times New Roman" w:hAnsi="Times New Roman"/>
          <w:bCs/>
          <w:sz w:val="28"/>
          <w:szCs w:val="28"/>
        </w:rPr>
        <w:t xml:space="preserve">УГНС: </w:t>
      </w:r>
      <w:r w:rsidRPr="001532FB">
        <w:rPr>
          <w:rFonts w:ascii="Times New Roman" w:hAnsi="Times New Roman"/>
          <w:b/>
          <w:bCs/>
          <w:color w:val="000000"/>
          <w:sz w:val="28"/>
          <w:szCs w:val="28"/>
        </w:rPr>
        <w:t>________________________________________</w:t>
      </w:r>
    </w:p>
    <w:p w:rsidR="0040470E" w:rsidRPr="000C17E4" w:rsidRDefault="0040470E" w:rsidP="0040470E">
      <w:pPr>
        <w:spacing w:after="0" w:line="240" w:lineRule="auto"/>
        <w:ind w:left="993"/>
        <w:rPr>
          <w:rFonts w:ascii="Times New Roman" w:hAnsi="Times New Roman"/>
          <w:sz w:val="28"/>
          <w:szCs w:val="28"/>
        </w:rPr>
      </w:pPr>
      <w:r w:rsidRPr="001532FB">
        <w:rPr>
          <w:rFonts w:ascii="Times New Roman" w:hAnsi="Times New Roman"/>
          <w:sz w:val="28"/>
          <w:szCs w:val="28"/>
        </w:rPr>
        <w:t>Специальность: _______</w:t>
      </w:r>
      <w:r w:rsidR="00385E30" w:rsidRPr="001532FB">
        <w:rPr>
          <w:rFonts w:ascii="Times New Roman" w:hAnsi="Times New Roman"/>
          <w:sz w:val="28"/>
          <w:szCs w:val="28"/>
        </w:rPr>
        <w:t>_____________________________</w:t>
      </w:r>
    </w:p>
    <w:p w:rsidR="0040470E" w:rsidRPr="001532FB" w:rsidRDefault="0040470E" w:rsidP="0040470E">
      <w:pPr>
        <w:spacing w:after="0" w:line="360" w:lineRule="auto"/>
        <w:ind w:left="993"/>
        <w:rPr>
          <w:rFonts w:ascii="Times New Roman" w:hAnsi="Times New Roman"/>
          <w:bCs/>
          <w:sz w:val="28"/>
          <w:szCs w:val="28"/>
        </w:rPr>
      </w:pPr>
    </w:p>
    <w:p w:rsidR="00385E30" w:rsidRPr="000C17E4" w:rsidRDefault="0040470E" w:rsidP="00385E30">
      <w:pPr>
        <w:spacing w:after="0" w:line="360" w:lineRule="auto"/>
        <w:ind w:left="993"/>
        <w:rPr>
          <w:rFonts w:ascii="Times New Roman" w:hAnsi="Times New Roman"/>
          <w:bCs/>
          <w:sz w:val="28"/>
          <w:szCs w:val="28"/>
        </w:rPr>
      </w:pPr>
      <w:r w:rsidRPr="001532FB">
        <w:rPr>
          <w:rFonts w:ascii="Times New Roman" w:hAnsi="Times New Roman"/>
          <w:bCs/>
          <w:sz w:val="28"/>
          <w:szCs w:val="28"/>
        </w:rPr>
        <w:t>Квалификация выпускни</w:t>
      </w:r>
      <w:r w:rsidR="00385E30" w:rsidRPr="001532FB">
        <w:rPr>
          <w:rFonts w:ascii="Times New Roman" w:hAnsi="Times New Roman"/>
          <w:bCs/>
          <w:sz w:val="28"/>
          <w:szCs w:val="28"/>
        </w:rPr>
        <w:t>ка:__________________________</w:t>
      </w:r>
    </w:p>
    <w:p w:rsidR="0040470E" w:rsidRPr="001532FB" w:rsidRDefault="0040470E" w:rsidP="0040470E">
      <w:pPr>
        <w:spacing w:after="0" w:line="360" w:lineRule="auto"/>
        <w:ind w:left="993"/>
        <w:rPr>
          <w:rFonts w:ascii="Times New Roman" w:hAnsi="Times New Roman"/>
          <w:bCs/>
          <w:sz w:val="28"/>
          <w:szCs w:val="28"/>
        </w:rPr>
      </w:pPr>
    </w:p>
    <w:p w:rsidR="0040470E" w:rsidRPr="001532FB" w:rsidRDefault="0040470E" w:rsidP="0040470E">
      <w:pPr>
        <w:spacing w:after="0" w:line="360" w:lineRule="auto"/>
        <w:ind w:left="993"/>
        <w:rPr>
          <w:rFonts w:ascii="Times New Roman" w:hAnsi="Times New Roman"/>
          <w:bCs/>
          <w:sz w:val="28"/>
          <w:szCs w:val="28"/>
        </w:rPr>
      </w:pPr>
      <w:r w:rsidRPr="001532FB">
        <w:rPr>
          <w:rFonts w:ascii="Times New Roman" w:hAnsi="Times New Roman"/>
          <w:bCs/>
          <w:sz w:val="28"/>
          <w:szCs w:val="28"/>
        </w:rPr>
        <w:t>Форма обучения: ________________________</w:t>
      </w:r>
    </w:p>
    <w:p w:rsidR="0040470E" w:rsidRPr="001532FB" w:rsidRDefault="0040470E" w:rsidP="004047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0470E" w:rsidRPr="001532FB" w:rsidRDefault="0040470E" w:rsidP="00CE77DB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0470E" w:rsidRDefault="0040470E" w:rsidP="0040470E">
      <w:pPr>
        <w:spacing w:after="0" w:line="240" w:lineRule="auto"/>
        <w:jc w:val="center"/>
        <w:rPr>
          <w:rFonts w:ascii="Times New Roman" w:hAnsi="Times New Roman"/>
          <w:bCs/>
          <w:i/>
          <w:iCs/>
          <w:sz w:val="28"/>
          <w:szCs w:val="28"/>
        </w:rPr>
      </w:pPr>
    </w:p>
    <w:p w:rsidR="00FA4B24" w:rsidRPr="001532FB" w:rsidRDefault="00FA4B24" w:rsidP="0040470E">
      <w:pPr>
        <w:spacing w:after="0" w:line="240" w:lineRule="auto"/>
        <w:jc w:val="center"/>
        <w:rPr>
          <w:rFonts w:ascii="Times New Roman" w:hAnsi="Times New Roman"/>
          <w:bCs/>
          <w:i/>
          <w:iCs/>
          <w:sz w:val="28"/>
          <w:szCs w:val="28"/>
        </w:rPr>
      </w:pPr>
    </w:p>
    <w:p w:rsidR="00694C67" w:rsidRDefault="00694C67" w:rsidP="00593D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г. </w:t>
      </w:r>
      <w:r w:rsidR="0040470E" w:rsidRPr="001532FB">
        <w:rPr>
          <w:rFonts w:ascii="Times New Roman" w:hAnsi="Times New Roman"/>
          <w:sz w:val="28"/>
          <w:szCs w:val="28"/>
        </w:rPr>
        <w:t xml:space="preserve">Якутск </w:t>
      </w:r>
    </w:p>
    <w:p w:rsidR="00DA708E" w:rsidRPr="001532FB" w:rsidRDefault="00694C67" w:rsidP="00694C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DA708E" w:rsidRPr="001532FB" w:rsidSect="001D0FA0">
          <w:pgSz w:w="11906" w:h="16838"/>
          <w:pgMar w:top="1134" w:right="851" w:bottom="1134" w:left="1843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>20_</w:t>
      </w:r>
      <w:r w:rsidR="0040470E" w:rsidRPr="001532FB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4"/>
          <w:szCs w:val="24"/>
        </w:rPr>
        <w:t>.</w:t>
      </w:r>
    </w:p>
    <w:p w:rsidR="00DA708E" w:rsidRPr="001532FB" w:rsidRDefault="00DA708E" w:rsidP="00414C20">
      <w:pPr>
        <w:jc w:val="center"/>
        <w:rPr>
          <w:rFonts w:ascii="Times New Roman" w:hAnsi="Times New Roman"/>
          <w:sz w:val="24"/>
          <w:szCs w:val="24"/>
        </w:rPr>
      </w:pPr>
    </w:p>
    <w:p w:rsidR="0018331B" w:rsidRPr="001532FB" w:rsidRDefault="00BC73A7" w:rsidP="00414C2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532FB">
        <w:rPr>
          <w:rFonts w:ascii="Times New Roman" w:hAnsi="Times New Roman"/>
          <w:b/>
          <w:sz w:val="28"/>
          <w:szCs w:val="28"/>
        </w:rPr>
        <w:t>СОДЕРЖАНИЕ</w:t>
      </w:r>
    </w:p>
    <w:p w:rsidR="008C4B54" w:rsidRPr="001532FB" w:rsidRDefault="00580830">
      <w:pPr>
        <w:pStyle w:val="11"/>
        <w:tabs>
          <w:tab w:val="right" w:leader="dot" w:pos="9202"/>
        </w:tabs>
        <w:rPr>
          <w:rFonts w:cs="Times New Roman"/>
          <w:b w:val="0"/>
          <w:bCs w:val="0"/>
          <w:noProof/>
          <w:sz w:val="22"/>
          <w:szCs w:val="22"/>
        </w:rPr>
      </w:pPr>
      <w:r w:rsidRPr="00580830">
        <w:fldChar w:fldCharType="begin"/>
      </w:r>
      <w:r w:rsidR="00593DD6" w:rsidRPr="001532FB">
        <w:instrText xml:space="preserve"> TOC \o "1-3" \h \z \u </w:instrText>
      </w:r>
      <w:r w:rsidRPr="00580830">
        <w:fldChar w:fldCharType="separate"/>
      </w:r>
      <w:hyperlink w:anchor="_Toc482625655" w:history="1">
        <w:r w:rsidR="008C4B54" w:rsidRPr="001532FB">
          <w:rPr>
            <w:rStyle w:val="ac"/>
            <w:rFonts w:ascii="Times New Roman" w:hAnsi="Times New Roman"/>
            <w:noProof/>
          </w:rPr>
          <w:t>1. ОБЩИЕ ПОЛОЖЕНИЯ</w:t>
        </w:r>
        <w:r w:rsidR="008C4B54" w:rsidRPr="001532FB">
          <w:rPr>
            <w:noProof/>
            <w:webHidden/>
          </w:rPr>
          <w:tab/>
        </w:r>
        <w:r w:rsidRPr="001532FB">
          <w:rPr>
            <w:noProof/>
            <w:webHidden/>
          </w:rPr>
          <w:fldChar w:fldCharType="begin"/>
        </w:r>
        <w:r w:rsidR="008C4B54" w:rsidRPr="001532FB">
          <w:rPr>
            <w:noProof/>
            <w:webHidden/>
          </w:rPr>
          <w:instrText xml:space="preserve"> PAGEREF _Toc482625655 \h </w:instrText>
        </w:r>
        <w:r w:rsidRPr="001532FB">
          <w:rPr>
            <w:noProof/>
            <w:webHidden/>
          </w:rPr>
        </w:r>
        <w:r w:rsidRPr="001532FB">
          <w:rPr>
            <w:noProof/>
            <w:webHidden/>
          </w:rPr>
          <w:fldChar w:fldCharType="separate"/>
        </w:r>
        <w:r w:rsidR="00072C8D">
          <w:rPr>
            <w:noProof/>
            <w:webHidden/>
          </w:rPr>
          <w:t>3</w:t>
        </w:r>
        <w:r w:rsidRPr="001532FB">
          <w:rPr>
            <w:noProof/>
            <w:webHidden/>
          </w:rPr>
          <w:fldChar w:fldCharType="end"/>
        </w:r>
      </w:hyperlink>
    </w:p>
    <w:p w:rsidR="008C4B54" w:rsidRPr="001532FB" w:rsidRDefault="00580830">
      <w:pPr>
        <w:pStyle w:val="11"/>
        <w:tabs>
          <w:tab w:val="right" w:leader="dot" w:pos="9202"/>
        </w:tabs>
        <w:rPr>
          <w:rFonts w:cs="Times New Roman"/>
          <w:b w:val="0"/>
          <w:bCs w:val="0"/>
          <w:noProof/>
          <w:sz w:val="22"/>
          <w:szCs w:val="22"/>
        </w:rPr>
      </w:pPr>
      <w:hyperlink w:anchor="_Toc482625656" w:history="1">
        <w:r w:rsidR="008C4B54" w:rsidRPr="001532FB">
          <w:rPr>
            <w:rStyle w:val="ac"/>
            <w:rFonts w:ascii="Times New Roman" w:hAnsi="Times New Roman"/>
            <w:noProof/>
          </w:rPr>
          <w:t>2. ОБЩАЯ ХАРАКТЕРИСТИКА ОБРАЗОВАТЕЛЬНОЙ ПРОГРАММЫ</w:t>
        </w:r>
        <w:r w:rsidR="008C4B54" w:rsidRPr="001532FB">
          <w:rPr>
            <w:noProof/>
            <w:webHidden/>
          </w:rPr>
          <w:tab/>
        </w:r>
        <w:r w:rsidRPr="001532FB">
          <w:rPr>
            <w:noProof/>
            <w:webHidden/>
          </w:rPr>
          <w:fldChar w:fldCharType="begin"/>
        </w:r>
        <w:r w:rsidR="008C4B54" w:rsidRPr="001532FB">
          <w:rPr>
            <w:noProof/>
            <w:webHidden/>
          </w:rPr>
          <w:instrText xml:space="preserve"> PAGEREF _Toc482625656 \h </w:instrText>
        </w:r>
        <w:r w:rsidRPr="001532FB">
          <w:rPr>
            <w:noProof/>
            <w:webHidden/>
          </w:rPr>
        </w:r>
        <w:r w:rsidRPr="001532FB">
          <w:rPr>
            <w:noProof/>
            <w:webHidden/>
          </w:rPr>
          <w:fldChar w:fldCharType="separate"/>
        </w:r>
        <w:r w:rsidR="00072C8D">
          <w:rPr>
            <w:noProof/>
            <w:webHidden/>
          </w:rPr>
          <w:t>4</w:t>
        </w:r>
        <w:r w:rsidRPr="001532FB">
          <w:rPr>
            <w:noProof/>
            <w:webHidden/>
          </w:rPr>
          <w:fldChar w:fldCharType="end"/>
        </w:r>
      </w:hyperlink>
    </w:p>
    <w:p w:rsidR="008C4B54" w:rsidRPr="001532FB" w:rsidRDefault="00580830">
      <w:pPr>
        <w:pStyle w:val="11"/>
        <w:tabs>
          <w:tab w:val="right" w:leader="dot" w:pos="9202"/>
        </w:tabs>
        <w:rPr>
          <w:rFonts w:cs="Times New Roman"/>
          <w:b w:val="0"/>
          <w:bCs w:val="0"/>
          <w:noProof/>
          <w:sz w:val="22"/>
          <w:szCs w:val="22"/>
        </w:rPr>
      </w:pPr>
      <w:hyperlink w:anchor="_Toc482625657" w:history="1">
        <w:r w:rsidR="008C4B54" w:rsidRPr="001532FB">
          <w:rPr>
            <w:rStyle w:val="ac"/>
            <w:rFonts w:ascii="Times New Roman" w:hAnsi="Times New Roman"/>
            <w:noProof/>
          </w:rPr>
          <w:t>3. ХАРАКТЕРИСТИКА ПРОФЕССИОНАЛЬНОЙ ДЕЯТЕЛЬНОСТИ ВЫПУСКНИКА</w:t>
        </w:r>
        <w:r w:rsidR="008C4B54" w:rsidRPr="001532FB">
          <w:rPr>
            <w:noProof/>
            <w:webHidden/>
          </w:rPr>
          <w:tab/>
        </w:r>
        <w:r w:rsidRPr="001532FB">
          <w:rPr>
            <w:noProof/>
            <w:webHidden/>
          </w:rPr>
          <w:fldChar w:fldCharType="begin"/>
        </w:r>
        <w:r w:rsidR="008C4B54" w:rsidRPr="001532FB">
          <w:rPr>
            <w:noProof/>
            <w:webHidden/>
          </w:rPr>
          <w:instrText xml:space="preserve"> PAGEREF _Toc482625657 \h </w:instrText>
        </w:r>
        <w:r w:rsidRPr="001532FB">
          <w:rPr>
            <w:noProof/>
            <w:webHidden/>
          </w:rPr>
        </w:r>
        <w:r w:rsidRPr="001532FB">
          <w:rPr>
            <w:noProof/>
            <w:webHidden/>
          </w:rPr>
          <w:fldChar w:fldCharType="separate"/>
        </w:r>
        <w:r w:rsidR="00072C8D">
          <w:rPr>
            <w:noProof/>
            <w:webHidden/>
          </w:rPr>
          <w:t>4</w:t>
        </w:r>
        <w:r w:rsidRPr="001532FB">
          <w:rPr>
            <w:noProof/>
            <w:webHidden/>
          </w:rPr>
          <w:fldChar w:fldCharType="end"/>
        </w:r>
      </w:hyperlink>
    </w:p>
    <w:p w:rsidR="008C4B54" w:rsidRPr="001532FB" w:rsidRDefault="00580830">
      <w:pPr>
        <w:pStyle w:val="11"/>
        <w:tabs>
          <w:tab w:val="right" w:leader="dot" w:pos="9202"/>
        </w:tabs>
        <w:rPr>
          <w:rFonts w:cs="Times New Roman"/>
          <w:b w:val="0"/>
          <w:bCs w:val="0"/>
          <w:noProof/>
          <w:sz w:val="22"/>
          <w:szCs w:val="22"/>
        </w:rPr>
      </w:pPr>
      <w:hyperlink w:anchor="_Toc482625658" w:history="1">
        <w:r w:rsidR="008C4B54" w:rsidRPr="001532FB">
          <w:rPr>
            <w:rStyle w:val="ac"/>
            <w:rFonts w:ascii="Times New Roman" w:hAnsi="Times New Roman"/>
            <w:noProof/>
          </w:rPr>
          <w:t>4. ПЛАНИРУЕМЫЕ РЕЗУЛЬТАТЫ ОСВОЕНИЯ ОБРАЗОВАТЕЛЬНОЙ ПРОГРАММЫ</w:t>
        </w:r>
        <w:r w:rsidR="008C4B54" w:rsidRPr="001532FB">
          <w:rPr>
            <w:noProof/>
            <w:webHidden/>
          </w:rPr>
          <w:tab/>
        </w:r>
        <w:r w:rsidRPr="001532FB">
          <w:rPr>
            <w:noProof/>
            <w:webHidden/>
          </w:rPr>
          <w:fldChar w:fldCharType="begin"/>
        </w:r>
        <w:r w:rsidR="008C4B54" w:rsidRPr="001532FB">
          <w:rPr>
            <w:noProof/>
            <w:webHidden/>
          </w:rPr>
          <w:instrText xml:space="preserve"> PAGEREF _Toc482625658 \h </w:instrText>
        </w:r>
        <w:r w:rsidRPr="001532FB">
          <w:rPr>
            <w:noProof/>
            <w:webHidden/>
          </w:rPr>
        </w:r>
        <w:r w:rsidRPr="001532FB">
          <w:rPr>
            <w:noProof/>
            <w:webHidden/>
          </w:rPr>
          <w:fldChar w:fldCharType="separate"/>
        </w:r>
        <w:r w:rsidR="00072C8D">
          <w:rPr>
            <w:noProof/>
            <w:webHidden/>
          </w:rPr>
          <w:t>5</w:t>
        </w:r>
        <w:r w:rsidRPr="001532FB">
          <w:rPr>
            <w:noProof/>
            <w:webHidden/>
          </w:rPr>
          <w:fldChar w:fldCharType="end"/>
        </w:r>
      </w:hyperlink>
    </w:p>
    <w:p w:rsidR="008C4B54" w:rsidRPr="001532FB" w:rsidRDefault="00580830">
      <w:pPr>
        <w:pStyle w:val="11"/>
        <w:tabs>
          <w:tab w:val="right" w:leader="dot" w:pos="9202"/>
        </w:tabs>
        <w:rPr>
          <w:rFonts w:cs="Times New Roman"/>
          <w:b w:val="0"/>
          <w:bCs w:val="0"/>
          <w:noProof/>
          <w:sz w:val="22"/>
          <w:szCs w:val="22"/>
        </w:rPr>
      </w:pPr>
      <w:hyperlink w:anchor="_Toc482625659" w:history="1">
        <w:r w:rsidR="008C4B54" w:rsidRPr="001532FB">
          <w:rPr>
            <w:rStyle w:val="ac"/>
            <w:rFonts w:ascii="Times New Roman" w:hAnsi="Times New Roman"/>
            <w:noProof/>
          </w:rPr>
          <w:t>4.1. Общие компетенции</w:t>
        </w:r>
        <w:r w:rsidR="008C4B54" w:rsidRPr="001532FB">
          <w:rPr>
            <w:noProof/>
            <w:webHidden/>
          </w:rPr>
          <w:tab/>
        </w:r>
        <w:r w:rsidRPr="001532FB">
          <w:rPr>
            <w:noProof/>
            <w:webHidden/>
          </w:rPr>
          <w:fldChar w:fldCharType="begin"/>
        </w:r>
        <w:r w:rsidR="008C4B54" w:rsidRPr="001532FB">
          <w:rPr>
            <w:noProof/>
            <w:webHidden/>
          </w:rPr>
          <w:instrText xml:space="preserve"> PAGEREF _Toc482625659 \h </w:instrText>
        </w:r>
        <w:r w:rsidRPr="001532FB">
          <w:rPr>
            <w:noProof/>
            <w:webHidden/>
          </w:rPr>
        </w:r>
        <w:r w:rsidRPr="001532FB">
          <w:rPr>
            <w:noProof/>
            <w:webHidden/>
          </w:rPr>
          <w:fldChar w:fldCharType="separate"/>
        </w:r>
        <w:r w:rsidR="00072C8D">
          <w:rPr>
            <w:noProof/>
            <w:webHidden/>
          </w:rPr>
          <w:t>5</w:t>
        </w:r>
        <w:r w:rsidRPr="001532FB">
          <w:rPr>
            <w:noProof/>
            <w:webHidden/>
          </w:rPr>
          <w:fldChar w:fldCharType="end"/>
        </w:r>
      </w:hyperlink>
    </w:p>
    <w:p w:rsidR="008C4B54" w:rsidRPr="001532FB" w:rsidRDefault="00580830">
      <w:pPr>
        <w:pStyle w:val="11"/>
        <w:tabs>
          <w:tab w:val="right" w:leader="dot" w:pos="9202"/>
        </w:tabs>
        <w:rPr>
          <w:rFonts w:cs="Times New Roman"/>
          <w:b w:val="0"/>
          <w:bCs w:val="0"/>
          <w:noProof/>
          <w:sz w:val="22"/>
          <w:szCs w:val="22"/>
        </w:rPr>
      </w:pPr>
      <w:hyperlink w:anchor="_Toc482625660" w:history="1">
        <w:r w:rsidR="008C4B54" w:rsidRPr="001532FB">
          <w:rPr>
            <w:rStyle w:val="ac"/>
            <w:rFonts w:ascii="Times New Roman" w:hAnsi="Times New Roman"/>
            <w:noProof/>
          </w:rPr>
          <w:t>4.2. Профессиональные компетенции</w:t>
        </w:r>
        <w:r w:rsidR="008C4B54" w:rsidRPr="001532FB">
          <w:rPr>
            <w:noProof/>
            <w:webHidden/>
          </w:rPr>
          <w:tab/>
        </w:r>
        <w:r w:rsidRPr="001532FB">
          <w:rPr>
            <w:noProof/>
            <w:webHidden/>
          </w:rPr>
          <w:fldChar w:fldCharType="begin"/>
        </w:r>
        <w:r w:rsidR="008C4B54" w:rsidRPr="001532FB">
          <w:rPr>
            <w:noProof/>
            <w:webHidden/>
          </w:rPr>
          <w:instrText xml:space="preserve"> PAGEREF _Toc482625660 \h </w:instrText>
        </w:r>
        <w:r w:rsidRPr="001532FB">
          <w:rPr>
            <w:noProof/>
            <w:webHidden/>
          </w:rPr>
        </w:r>
        <w:r w:rsidRPr="001532FB">
          <w:rPr>
            <w:noProof/>
            <w:webHidden/>
          </w:rPr>
          <w:fldChar w:fldCharType="separate"/>
        </w:r>
        <w:r w:rsidR="00072C8D">
          <w:rPr>
            <w:noProof/>
            <w:webHidden/>
          </w:rPr>
          <w:t>8</w:t>
        </w:r>
        <w:r w:rsidRPr="001532FB">
          <w:rPr>
            <w:noProof/>
            <w:webHidden/>
          </w:rPr>
          <w:fldChar w:fldCharType="end"/>
        </w:r>
      </w:hyperlink>
    </w:p>
    <w:p w:rsidR="008C4B54" w:rsidRPr="001532FB" w:rsidRDefault="00580830">
      <w:pPr>
        <w:pStyle w:val="11"/>
        <w:tabs>
          <w:tab w:val="right" w:leader="dot" w:pos="9202"/>
        </w:tabs>
        <w:rPr>
          <w:rFonts w:cs="Times New Roman"/>
          <w:b w:val="0"/>
          <w:bCs w:val="0"/>
          <w:noProof/>
          <w:sz w:val="22"/>
          <w:szCs w:val="22"/>
        </w:rPr>
      </w:pPr>
      <w:hyperlink w:anchor="_Toc482625661" w:history="1">
        <w:r w:rsidR="008C4B54" w:rsidRPr="001532FB">
          <w:rPr>
            <w:rStyle w:val="ac"/>
            <w:rFonts w:ascii="Times New Roman" w:hAnsi="Times New Roman"/>
            <w:noProof/>
          </w:rPr>
          <w:t>5. СТРУКТУРА ОБРАЗОВАТЕЛЬНОЙ ПРОГРАММЫ</w:t>
        </w:r>
        <w:r w:rsidR="008C4B54" w:rsidRPr="001532FB">
          <w:rPr>
            <w:noProof/>
            <w:webHidden/>
          </w:rPr>
          <w:tab/>
        </w:r>
        <w:r w:rsidRPr="001532FB">
          <w:rPr>
            <w:noProof/>
            <w:webHidden/>
          </w:rPr>
          <w:fldChar w:fldCharType="begin"/>
        </w:r>
        <w:r w:rsidR="008C4B54" w:rsidRPr="001532FB">
          <w:rPr>
            <w:noProof/>
            <w:webHidden/>
          </w:rPr>
          <w:instrText xml:space="preserve"> PAGEREF _Toc482625661 \h </w:instrText>
        </w:r>
        <w:r w:rsidRPr="001532FB">
          <w:rPr>
            <w:noProof/>
            <w:webHidden/>
          </w:rPr>
        </w:r>
        <w:r w:rsidRPr="001532FB">
          <w:rPr>
            <w:noProof/>
            <w:webHidden/>
          </w:rPr>
          <w:fldChar w:fldCharType="separate"/>
        </w:r>
        <w:r w:rsidR="00072C8D">
          <w:rPr>
            <w:noProof/>
            <w:webHidden/>
          </w:rPr>
          <w:t>10</w:t>
        </w:r>
        <w:r w:rsidRPr="001532FB">
          <w:rPr>
            <w:noProof/>
            <w:webHidden/>
          </w:rPr>
          <w:fldChar w:fldCharType="end"/>
        </w:r>
      </w:hyperlink>
    </w:p>
    <w:p w:rsidR="008C4B54" w:rsidRPr="001532FB" w:rsidRDefault="00580830">
      <w:pPr>
        <w:pStyle w:val="11"/>
        <w:tabs>
          <w:tab w:val="right" w:leader="dot" w:pos="9202"/>
        </w:tabs>
        <w:rPr>
          <w:rFonts w:cs="Times New Roman"/>
          <w:b w:val="0"/>
          <w:bCs w:val="0"/>
          <w:noProof/>
          <w:sz w:val="22"/>
          <w:szCs w:val="22"/>
        </w:rPr>
      </w:pPr>
      <w:hyperlink w:anchor="_Toc482625662" w:history="1">
        <w:r w:rsidR="008C4B54" w:rsidRPr="001532FB">
          <w:rPr>
            <w:rStyle w:val="ac"/>
            <w:rFonts w:ascii="Times New Roman" w:hAnsi="Times New Roman"/>
            <w:noProof/>
          </w:rPr>
          <w:t>5.1. Учебный план</w:t>
        </w:r>
        <w:r w:rsidR="008C4B54" w:rsidRPr="001532FB">
          <w:rPr>
            <w:noProof/>
            <w:webHidden/>
          </w:rPr>
          <w:tab/>
        </w:r>
        <w:r w:rsidRPr="001532FB">
          <w:rPr>
            <w:noProof/>
            <w:webHidden/>
          </w:rPr>
          <w:fldChar w:fldCharType="begin"/>
        </w:r>
        <w:r w:rsidR="008C4B54" w:rsidRPr="001532FB">
          <w:rPr>
            <w:noProof/>
            <w:webHidden/>
          </w:rPr>
          <w:instrText xml:space="preserve"> PAGEREF _Toc482625662 \h </w:instrText>
        </w:r>
        <w:r w:rsidRPr="001532FB">
          <w:rPr>
            <w:noProof/>
            <w:webHidden/>
          </w:rPr>
        </w:r>
        <w:r w:rsidRPr="001532FB">
          <w:rPr>
            <w:noProof/>
            <w:webHidden/>
          </w:rPr>
          <w:fldChar w:fldCharType="separate"/>
        </w:r>
        <w:r w:rsidR="00072C8D">
          <w:rPr>
            <w:noProof/>
            <w:webHidden/>
          </w:rPr>
          <w:t>10</w:t>
        </w:r>
        <w:r w:rsidRPr="001532FB">
          <w:rPr>
            <w:noProof/>
            <w:webHidden/>
          </w:rPr>
          <w:fldChar w:fldCharType="end"/>
        </w:r>
      </w:hyperlink>
    </w:p>
    <w:p w:rsidR="008C4B54" w:rsidRPr="001532FB" w:rsidRDefault="00580830">
      <w:pPr>
        <w:pStyle w:val="11"/>
        <w:tabs>
          <w:tab w:val="right" w:leader="dot" w:pos="9202"/>
        </w:tabs>
        <w:rPr>
          <w:rFonts w:cs="Times New Roman"/>
          <w:b w:val="0"/>
          <w:bCs w:val="0"/>
          <w:noProof/>
          <w:sz w:val="22"/>
          <w:szCs w:val="22"/>
        </w:rPr>
      </w:pPr>
      <w:hyperlink w:anchor="_Toc482625663" w:history="1">
        <w:r w:rsidR="008C4B54" w:rsidRPr="001532FB">
          <w:rPr>
            <w:rStyle w:val="ac"/>
            <w:rFonts w:ascii="Times New Roman" w:hAnsi="Times New Roman"/>
            <w:noProof/>
          </w:rPr>
          <w:t>5.2. Календарный учебный график</w:t>
        </w:r>
        <w:r w:rsidR="008C4B54" w:rsidRPr="001532FB">
          <w:rPr>
            <w:noProof/>
            <w:webHidden/>
          </w:rPr>
          <w:tab/>
        </w:r>
        <w:r w:rsidRPr="001532FB">
          <w:rPr>
            <w:noProof/>
            <w:webHidden/>
          </w:rPr>
          <w:fldChar w:fldCharType="begin"/>
        </w:r>
        <w:r w:rsidR="008C4B54" w:rsidRPr="001532FB">
          <w:rPr>
            <w:noProof/>
            <w:webHidden/>
          </w:rPr>
          <w:instrText xml:space="preserve"> PAGEREF _Toc482625663 \h </w:instrText>
        </w:r>
        <w:r w:rsidRPr="001532FB">
          <w:rPr>
            <w:noProof/>
            <w:webHidden/>
          </w:rPr>
        </w:r>
        <w:r w:rsidRPr="001532FB">
          <w:rPr>
            <w:noProof/>
            <w:webHidden/>
          </w:rPr>
          <w:fldChar w:fldCharType="separate"/>
        </w:r>
        <w:r w:rsidR="00072C8D">
          <w:rPr>
            <w:noProof/>
            <w:webHidden/>
          </w:rPr>
          <w:t>13</w:t>
        </w:r>
        <w:r w:rsidRPr="001532FB">
          <w:rPr>
            <w:noProof/>
            <w:webHidden/>
          </w:rPr>
          <w:fldChar w:fldCharType="end"/>
        </w:r>
      </w:hyperlink>
    </w:p>
    <w:p w:rsidR="008C4B54" w:rsidRPr="001532FB" w:rsidRDefault="00580830">
      <w:pPr>
        <w:pStyle w:val="11"/>
        <w:tabs>
          <w:tab w:val="right" w:leader="dot" w:pos="9202"/>
        </w:tabs>
        <w:rPr>
          <w:rFonts w:cs="Times New Roman"/>
          <w:b w:val="0"/>
          <w:bCs w:val="0"/>
          <w:noProof/>
          <w:sz w:val="22"/>
          <w:szCs w:val="22"/>
        </w:rPr>
      </w:pPr>
      <w:hyperlink w:anchor="_Toc482625664" w:history="1">
        <w:r w:rsidR="008C4B54" w:rsidRPr="001532FB">
          <w:rPr>
            <w:rStyle w:val="ac"/>
            <w:rFonts w:ascii="Times New Roman" w:hAnsi="Times New Roman"/>
            <w:noProof/>
          </w:rPr>
          <w:t>6. УСЛОВИЯ РЕАЛИЗАЦИИ ОБРАЗОВАТЕЛЬНОЙ ПРОГРАММЫ</w:t>
        </w:r>
        <w:r w:rsidR="008C4B54" w:rsidRPr="001532FB">
          <w:rPr>
            <w:noProof/>
            <w:webHidden/>
          </w:rPr>
          <w:tab/>
        </w:r>
        <w:r w:rsidRPr="001532FB">
          <w:rPr>
            <w:noProof/>
            <w:webHidden/>
          </w:rPr>
          <w:fldChar w:fldCharType="begin"/>
        </w:r>
        <w:r w:rsidR="008C4B54" w:rsidRPr="001532FB">
          <w:rPr>
            <w:noProof/>
            <w:webHidden/>
          </w:rPr>
          <w:instrText xml:space="preserve"> PAGEREF _Toc482625664 \h </w:instrText>
        </w:r>
        <w:r w:rsidRPr="001532FB">
          <w:rPr>
            <w:noProof/>
            <w:webHidden/>
          </w:rPr>
        </w:r>
        <w:r w:rsidRPr="001532FB">
          <w:rPr>
            <w:noProof/>
            <w:webHidden/>
          </w:rPr>
          <w:fldChar w:fldCharType="separate"/>
        </w:r>
        <w:r w:rsidR="00072C8D">
          <w:rPr>
            <w:noProof/>
            <w:webHidden/>
          </w:rPr>
          <w:t>18</w:t>
        </w:r>
        <w:r w:rsidRPr="001532FB">
          <w:rPr>
            <w:noProof/>
            <w:webHidden/>
          </w:rPr>
          <w:fldChar w:fldCharType="end"/>
        </w:r>
      </w:hyperlink>
    </w:p>
    <w:p w:rsidR="008C4B54" w:rsidRPr="001532FB" w:rsidRDefault="00580830">
      <w:pPr>
        <w:pStyle w:val="11"/>
        <w:tabs>
          <w:tab w:val="right" w:leader="dot" w:pos="9202"/>
        </w:tabs>
        <w:rPr>
          <w:rFonts w:cs="Times New Roman"/>
          <w:b w:val="0"/>
          <w:bCs w:val="0"/>
          <w:noProof/>
          <w:sz w:val="22"/>
          <w:szCs w:val="22"/>
        </w:rPr>
      </w:pPr>
      <w:hyperlink w:anchor="_Toc482625665" w:history="1">
        <w:r w:rsidR="008C4B54" w:rsidRPr="001532FB">
          <w:rPr>
            <w:rStyle w:val="ac"/>
            <w:rFonts w:ascii="Times New Roman" w:hAnsi="Times New Roman"/>
            <w:noProof/>
          </w:rPr>
          <w:t>6.1. Требования к материально-техническому оснащению образовательной программы.</w:t>
        </w:r>
        <w:r w:rsidR="008C4B54" w:rsidRPr="001532FB">
          <w:rPr>
            <w:noProof/>
            <w:webHidden/>
          </w:rPr>
          <w:tab/>
        </w:r>
        <w:r w:rsidRPr="001532FB">
          <w:rPr>
            <w:noProof/>
            <w:webHidden/>
          </w:rPr>
          <w:fldChar w:fldCharType="begin"/>
        </w:r>
        <w:r w:rsidR="008C4B54" w:rsidRPr="001532FB">
          <w:rPr>
            <w:noProof/>
            <w:webHidden/>
          </w:rPr>
          <w:instrText xml:space="preserve"> PAGEREF _Toc482625665 \h </w:instrText>
        </w:r>
        <w:r w:rsidRPr="001532FB">
          <w:rPr>
            <w:noProof/>
            <w:webHidden/>
          </w:rPr>
        </w:r>
        <w:r w:rsidRPr="001532FB">
          <w:rPr>
            <w:noProof/>
            <w:webHidden/>
          </w:rPr>
          <w:fldChar w:fldCharType="separate"/>
        </w:r>
        <w:r w:rsidR="00072C8D">
          <w:rPr>
            <w:noProof/>
            <w:webHidden/>
          </w:rPr>
          <w:t>18</w:t>
        </w:r>
        <w:r w:rsidRPr="001532FB">
          <w:rPr>
            <w:noProof/>
            <w:webHidden/>
          </w:rPr>
          <w:fldChar w:fldCharType="end"/>
        </w:r>
      </w:hyperlink>
    </w:p>
    <w:p w:rsidR="008C4B54" w:rsidRPr="001532FB" w:rsidRDefault="00580830">
      <w:pPr>
        <w:pStyle w:val="11"/>
        <w:tabs>
          <w:tab w:val="right" w:leader="dot" w:pos="9202"/>
        </w:tabs>
        <w:rPr>
          <w:rFonts w:cs="Times New Roman"/>
          <w:b w:val="0"/>
          <w:bCs w:val="0"/>
          <w:noProof/>
          <w:sz w:val="22"/>
          <w:szCs w:val="22"/>
        </w:rPr>
      </w:pPr>
      <w:hyperlink w:anchor="_Toc482625666" w:history="1">
        <w:r w:rsidR="008C4B54" w:rsidRPr="001532FB">
          <w:rPr>
            <w:rStyle w:val="ac"/>
            <w:rFonts w:ascii="Times New Roman" w:hAnsi="Times New Roman"/>
            <w:noProof/>
          </w:rPr>
          <w:t>6.2. Требования к кадровым условиям реализации образовательной программы.</w:t>
        </w:r>
        <w:r w:rsidR="008C4B54" w:rsidRPr="001532FB">
          <w:rPr>
            <w:noProof/>
            <w:webHidden/>
          </w:rPr>
          <w:tab/>
        </w:r>
        <w:r w:rsidRPr="001532FB">
          <w:rPr>
            <w:noProof/>
            <w:webHidden/>
          </w:rPr>
          <w:fldChar w:fldCharType="begin"/>
        </w:r>
        <w:r w:rsidR="008C4B54" w:rsidRPr="001532FB">
          <w:rPr>
            <w:noProof/>
            <w:webHidden/>
          </w:rPr>
          <w:instrText xml:space="preserve"> PAGEREF _Toc482625666 \h </w:instrText>
        </w:r>
        <w:r w:rsidRPr="001532FB">
          <w:rPr>
            <w:noProof/>
            <w:webHidden/>
          </w:rPr>
        </w:r>
        <w:r w:rsidRPr="001532FB">
          <w:rPr>
            <w:noProof/>
            <w:webHidden/>
          </w:rPr>
          <w:fldChar w:fldCharType="separate"/>
        </w:r>
        <w:r w:rsidR="00072C8D">
          <w:rPr>
            <w:noProof/>
            <w:webHidden/>
          </w:rPr>
          <w:t>19</w:t>
        </w:r>
        <w:r w:rsidRPr="001532FB">
          <w:rPr>
            <w:noProof/>
            <w:webHidden/>
          </w:rPr>
          <w:fldChar w:fldCharType="end"/>
        </w:r>
      </w:hyperlink>
    </w:p>
    <w:p w:rsidR="008C4B54" w:rsidRPr="001532FB" w:rsidRDefault="00580830">
      <w:pPr>
        <w:pStyle w:val="11"/>
        <w:tabs>
          <w:tab w:val="right" w:leader="dot" w:pos="9202"/>
        </w:tabs>
        <w:rPr>
          <w:rFonts w:cs="Times New Roman"/>
          <w:b w:val="0"/>
          <w:bCs w:val="0"/>
          <w:noProof/>
          <w:sz w:val="22"/>
          <w:szCs w:val="22"/>
        </w:rPr>
      </w:pPr>
      <w:hyperlink w:anchor="_Toc482625667" w:history="1">
        <w:r w:rsidR="008C4B54" w:rsidRPr="001532FB">
          <w:rPr>
            <w:rStyle w:val="ac"/>
            <w:rFonts w:ascii="Times New Roman" w:hAnsi="Times New Roman"/>
            <w:noProof/>
          </w:rPr>
          <w:t>6.3. Примерные расчеты нормативных затрат оказания государственных услуг по реализации образовательной программы</w:t>
        </w:r>
        <w:r w:rsidR="008C4B54" w:rsidRPr="001532FB">
          <w:rPr>
            <w:noProof/>
            <w:webHidden/>
          </w:rPr>
          <w:tab/>
        </w:r>
        <w:r w:rsidRPr="001532FB">
          <w:rPr>
            <w:noProof/>
            <w:webHidden/>
          </w:rPr>
          <w:fldChar w:fldCharType="begin"/>
        </w:r>
        <w:r w:rsidR="008C4B54" w:rsidRPr="001532FB">
          <w:rPr>
            <w:noProof/>
            <w:webHidden/>
          </w:rPr>
          <w:instrText xml:space="preserve"> PAGEREF _Toc482625667 \h </w:instrText>
        </w:r>
        <w:r w:rsidRPr="001532FB">
          <w:rPr>
            <w:noProof/>
            <w:webHidden/>
          </w:rPr>
        </w:r>
        <w:r w:rsidRPr="001532FB">
          <w:rPr>
            <w:noProof/>
            <w:webHidden/>
          </w:rPr>
          <w:fldChar w:fldCharType="separate"/>
        </w:r>
        <w:r w:rsidR="00072C8D">
          <w:rPr>
            <w:noProof/>
            <w:webHidden/>
          </w:rPr>
          <w:t>20</w:t>
        </w:r>
        <w:r w:rsidRPr="001532FB">
          <w:rPr>
            <w:noProof/>
            <w:webHidden/>
          </w:rPr>
          <w:fldChar w:fldCharType="end"/>
        </w:r>
      </w:hyperlink>
    </w:p>
    <w:p w:rsidR="008C4B54" w:rsidRPr="001532FB" w:rsidRDefault="00580830">
      <w:pPr>
        <w:pStyle w:val="11"/>
        <w:tabs>
          <w:tab w:val="right" w:leader="dot" w:pos="9202"/>
        </w:tabs>
        <w:rPr>
          <w:rFonts w:cs="Times New Roman"/>
          <w:b w:val="0"/>
          <w:bCs w:val="0"/>
          <w:noProof/>
          <w:sz w:val="22"/>
          <w:szCs w:val="22"/>
        </w:rPr>
      </w:pPr>
      <w:hyperlink w:anchor="_Toc482625668" w:history="1">
        <w:r w:rsidR="008C4B54" w:rsidRPr="001532FB">
          <w:rPr>
            <w:rStyle w:val="ac"/>
            <w:rFonts w:ascii="Times New Roman" w:hAnsi="Times New Roman"/>
            <w:noProof/>
          </w:rPr>
          <w:t>7. ОЦЕНОЧНЫЕ И МЕТОДИЧЕСКИЕ МАТЕРИАЛЫ</w:t>
        </w:r>
        <w:r w:rsidR="008C4B54" w:rsidRPr="001532FB">
          <w:rPr>
            <w:noProof/>
            <w:webHidden/>
          </w:rPr>
          <w:tab/>
        </w:r>
        <w:r w:rsidRPr="001532FB">
          <w:rPr>
            <w:noProof/>
            <w:webHidden/>
          </w:rPr>
          <w:fldChar w:fldCharType="begin"/>
        </w:r>
        <w:r w:rsidR="008C4B54" w:rsidRPr="001532FB">
          <w:rPr>
            <w:noProof/>
            <w:webHidden/>
          </w:rPr>
          <w:instrText xml:space="preserve"> PAGEREF _Toc482625668 \h </w:instrText>
        </w:r>
        <w:r w:rsidRPr="001532FB">
          <w:rPr>
            <w:noProof/>
            <w:webHidden/>
          </w:rPr>
        </w:r>
        <w:r w:rsidRPr="001532FB">
          <w:rPr>
            <w:noProof/>
            <w:webHidden/>
          </w:rPr>
          <w:fldChar w:fldCharType="separate"/>
        </w:r>
        <w:r w:rsidR="00072C8D">
          <w:rPr>
            <w:noProof/>
            <w:webHidden/>
          </w:rPr>
          <w:t>20</w:t>
        </w:r>
        <w:r w:rsidRPr="001532FB">
          <w:rPr>
            <w:noProof/>
            <w:webHidden/>
          </w:rPr>
          <w:fldChar w:fldCharType="end"/>
        </w:r>
      </w:hyperlink>
    </w:p>
    <w:p w:rsidR="008C4B54" w:rsidRPr="001532FB" w:rsidRDefault="00580830">
      <w:pPr>
        <w:pStyle w:val="11"/>
        <w:tabs>
          <w:tab w:val="right" w:leader="dot" w:pos="9202"/>
        </w:tabs>
        <w:rPr>
          <w:rFonts w:cs="Times New Roman"/>
          <w:b w:val="0"/>
          <w:bCs w:val="0"/>
          <w:noProof/>
          <w:sz w:val="22"/>
          <w:szCs w:val="22"/>
        </w:rPr>
      </w:pPr>
      <w:hyperlink w:anchor="_Toc482625669" w:history="1">
        <w:r w:rsidR="008C4B54" w:rsidRPr="001532FB">
          <w:rPr>
            <w:rStyle w:val="ac"/>
            <w:rFonts w:ascii="Times New Roman" w:hAnsi="Times New Roman"/>
            <w:noProof/>
          </w:rPr>
          <w:t>7.1. ФОС образовательной программы</w:t>
        </w:r>
        <w:r w:rsidR="008C4B54" w:rsidRPr="001532FB">
          <w:rPr>
            <w:noProof/>
            <w:webHidden/>
          </w:rPr>
          <w:tab/>
        </w:r>
        <w:r w:rsidRPr="001532FB">
          <w:rPr>
            <w:noProof/>
            <w:webHidden/>
          </w:rPr>
          <w:fldChar w:fldCharType="begin"/>
        </w:r>
        <w:r w:rsidR="008C4B54" w:rsidRPr="001532FB">
          <w:rPr>
            <w:noProof/>
            <w:webHidden/>
          </w:rPr>
          <w:instrText xml:space="preserve"> PAGEREF _Toc482625669 \h </w:instrText>
        </w:r>
        <w:r w:rsidRPr="001532FB">
          <w:rPr>
            <w:noProof/>
            <w:webHidden/>
          </w:rPr>
        </w:r>
        <w:r w:rsidRPr="001532FB">
          <w:rPr>
            <w:noProof/>
            <w:webHidden/>
          </w:rPr>
          <w:fldChar w:fldCharType="separate"/>
        </w:r>
        <w:r w:rsidR="00072C8D">
          <w:rPr>
            <w:noProof/>
            <w:webHidden/>
          </w:rPr>
          <w:t>20</w:t>
        </w:r>
        <w:r w:rsidRPr="001532FB">
          <w:rPr>
            <w:noProof/>
            <w:webHidden/>
          </w:rPr>
          <w:fldChar w:fldCharType="end"/>
        </w:r>
      </w:hyperlink>
    </w:p>
    <w:p w:rsidR="008C4B54" w:rsidRPr="001532FB" w:rsidRDefault="00580830">
      <w:pPr>
        <w:pStyle w:val="11"/>
        <w:tabs>
          <w:tab w:val="right" w:leader="dot" w:pos="9202"/>
        </w:tabs>
        <w:rPr>
          <w:rFonts w:cs="Times New Roman"/>
          <w:b w:val="0"/>
          <w:bCs w:val="0"/>
          <w:noProof/>
          <w:sz w:val="22"/>
          <w:szCs w:val="22"/>
        </w:rPr>
      </w:pPr>
      <w:hyperlink w:anchor="_Toc482625670" w:history="1">
        <w:r w:rsidR="008C4B54" w:rsidRPr="001532FB">
          <w:rPr>
            <w:rStyle w:val="ac"/>
            <w:rFonts w:ascii="Times New Roman" w:hAnsi="Times New Roman"/>
            <w:noProof/>
          </w:rPr>
          <w:t>7.2. Программы адаптационных модулей</w:t>
        </w:r>
        <w:r w:rsidR="008C4B54" w:rsidRPr="001532FB">
          <w:rPr>
            <w:noProof/>
            <w:webHidden/>
          </w:rPr>
          <w:tab/>
        </w:r>
        <w:r w:rsidRPr="001532FB">
          <w:rPr>
            <w:noProof/>
            <w:webHidden/>
          </w:rPr>
          <w:fldChar w:fldCharType="begin"/>
        </w:r>
        <w:r w:rsidR="008C4B54" w:rsidRPr="001532FB">
          <w:rPr>
            <w:noProof/>
            <w:webHidden/>
          </w:rPr>
          <w:instrText xml:space="preserve"> PAGEREF _Toc482625670 \h </w:instrText>
        </w:r>
        <w:r w:rsidRPr="001532FB">
          <w:rPr>
            <w:noProof/>
            <w:webHidden/>
          </w:rPr>
        </w:r>
        <w:r w:rsidRPr="001532FB">
          <w:rPr>
            <w:noProof/>
            <w:webHidden/>
          </w:rPr>
          <w:fldChar w:fldCharType="separate"/>
        </w:r>
        <w:r w:rsidR="00072C8D">
          <w:rPr>
            <w:noProof/>
            <w:webHidden/>
          </w:rPr>
          <w:t>20</w:t>
        </w:r>
        <w:r w:rsidRPr="001532FB">
          <w:rPr>
            <w:noProof/>
            <w:webHidden/>
          </w:rPr>
          <w:fldChar w:fldCharType="end"/>
        </w:r>
      </w:hyperlink>
    </w:p>
    <w:p w:rsidR="008C4B54" w:rsidRPr="001532FB" w:rsidRDefault="00580830">
      <w:pPr>
        <w:pStyle w:val="11"/>
        <w:tabs>
          <w:tab w:val="right" w:leader="dot" w:pos="9202"/>
        </w:tabs>
        <w:rPr>
          <w:rFonts w:cs="Times New Roman"/>
          <w:b w:val="0"/>
          <w:bCs w:val="0"/>
          <w:noProof/>
          <w:sz w:val="22"/>
          <w:szCs w:val="22"/>
        </w:rPr>
      </w:pPr>
      <w:hyperlink w:anchor="_Toc482625671" w:history="1">
        <w:r w:rsidR="008C4B54" w:rsidRPr="001532FB">
          <w:rPr>
            <w:rStyle w:val="ac"/>
            <w:rFonts w:ascii="Times New Roman" w:hAnsi="Times New Roman"/>
            <w:noProof/>
          </w:rPr>
          <w:t>8. РАЗРАБОТЧИКИ ОБРАЗОВАТЕЛЬНОЙ ПРОГРАММЫ</w:t>
        </w:r>
        <w:r w:rsidR="008C4B54" w:rsidRPr="001532FB">
          <w:rPr>
            <w:noProof/>
            <w:webHidden/>
          </w:rPr>
          <w:tab/>
        </w:r>
        <w:r w:rsidRPr="001532FB">
          <w:rPr>
            <w:noProof/>
            <w:webHidden/>
          </w:rPr>
          <w:fldChar w:fldCharType="begin"/>
        </w:r>
        <w:r w:rsidR="008C4B54" w:rsidRPr="001532FB">
          <w:rPr>
            <w:noProof/>
            <w:webHidden/>
          </w:rPr>
          <w:instrText xml:space="preserve"> PAGEREF _Toc482625671 \h </w:instrText>
        </w:r>
        <w:r w:rsidRPr="001532FB">
          <w:rPr>
            <w:noProof/>
            <w:webHidden/>
          </w:rPr>
        </w:r>
        <w:r w:rsidRPr="001532FB">
          <w:rPr>
            <w:noProof/>
            <w:webHidden/>
          </w:rPr>
          <w:fldChar w:fldCharType="separate"/>
        </w:r>
        <w:r w:rsidR="00072C8D">
          <w:rPr>
            <w:noProof/>
            <w:webHidden/>
          </w:rPr>
          <w:t>21</w:t>
        </w:r>
        <w:r w:rsidRPr="001532FB">
          <w:rPr>
            <w:noProof/>
            <w:webHidden/>
          </w:rPr>
          <w:fldChar w:fldCharType="end"/>
        </w:r>
      </w:hyperlink>
    </w:p>
    <w:p w:rsidR="008C4B54" w:rsidRPr="001532FB" w:rsidRDefault="00580830">
      <w:pPr>
        <w:pStyle w:val="11"/>
        <w:tabs>
          <w:tab w:val="right" w:leader="dot" w:pos="9202"/>
        </w:tabs>
        <w:rPr>
          <w:rFonts w:cs="Times New Roman"/>
          <w:b w:val="0"/>
          <w:bCs w:val="0"/>
          <w:noProof/>
          <w:sz w:val="22"/>
          <w:szCs w:val="22"/>
        </w:rPr>
      </w:pPr>
      <w:hyperlink w:anchor="_Toc482625672" w:history="1">
        <w:r w:rsidR="008C4B54" w:rsidRPr="001532FB">
          <w:rPr>
            <w:rStyle w:val="ac"/>
            <w:rFonts w:ascii="Times New Roman" w:hAnsi="Times New Roman"/>
            <w:noProof/>
          </w:rPr>
          <w:t>ПРИЛОЖЕНИЯ</w:t>
        </w:r>
        <w:r w:rsidR="008C4B54" w:rsidRPr="001532FB">
          <w:rPr>
            <w:noProof/>
            <w:webHidden/>
          </w:rPr>
          <w:tab/>
        </w:r>
        <w:r w:rsidRPr="001532FB">
          <w:rPr>
            <w:noProof/>
            <w:webHidden/>
          </w:rPr>
          <w:fldChar w:fldCharType="begin"/>
        </w:r>
        <w:r w:rsidR="008C4B54" w:rsidRPr="001532FB">
          <w:rPr>
            <w:noProof/>
            <w:webHidden/>
          </w:rPr>
          <w:instrText xml:space="preserve"> PAGEREF _Toc482625672 \h </w:instrText>
        </w:r>
        <w:r w:rsidRPr="001532FB">
          <w:rPr>
            <w:noProof/>
            <w:webHidden/>
          </w:rPr>
        </w:r>
        <w:r w:rsidRPr="001532FB">
          <w:rPr>
            <w:noProof/>
            <w:webHidden/>
          </w:rPr>
          <w:fldChar w:fldCharType="separate"/>
        </w:r>
        <w:r w:rsidR="00072C8D">
          <w:rPr>
            <w:noProof/>
            <w:webHidden/>
          </w:rPr>
          <w:t>22</w:t>
        </w:r>
        <w:r w:rsidRPr="001532FB">
          <w:rPr>
            <w:noProof/>
            <w:webHidden/>
          </w:rPr>
          <w:fldChar w:fldCharType="end"/>
        </w:r>
      </w:hyperlink>
    </w:p>
    <w:p w:rsidR="008C4B54" w:rsidRPr="001532FB" w:rsidRDefault="00580830">
      <w:pPr>
        <w:pStyle w:val="11"/>
        <w:tabs>
          <w:tab w:val="left" w:pos="480"/>
          <w:tab w:val="right" w:leader="dot" w:pos="9202"/>
        </w:tabs>
        <w:rPr>
          <w:rFonts w:cs="Times New Roman"/>
          <w:b w:val="0"/>
          <w:bCs w:val="0"/>
          <w:noProof/>
          <w:sz w:val="22"/>
          <w:szCs w:val="22"/>
        </w:rPr>
      </w:pPr>
      <w:hyperlink w:anchor="_Toc482625673" w:history="1">
        <w:r w:rsidR="008C4B54" w:rsidRPr="001532FB">
          <w:rPr>
            <w:rStyle w:val="ac"/>
            <w:rFonts w:ascii="Times New Roman" w:hAnsi="Times New Roman"/>
            <w:noProof/>
          </w:rPr>
          <w:t>I.</w:t>
        </w:r>
        <w:r w:rsidR="008C4B54" w:rsidRPr="001532FB">
          <w:rPr>
            <w:rFonts w:cs="Times New Roman"/>
            <w:b w:val="0"/>
            <w:bCs w:val="0"/>
            <w:noProof/>
            <w:sz w:val="22"/>
            <w:szCs w:val="22"/>
          </w:rPr>
          <w:tab/>
        </w:r>
        <w:r w:rsidR="008C4B54" w:rsidRPr="001532FB">
          <w:rPr>
            <w:rStyle w:val="ac"/>
            <w:rFonts w:ascii="Times New Roman" w:hAnsi="Times New Roman"/>
            <w:noProof/>
          </w:rPr>
          <w:t>Программы профессиональных модулей.</w:t>
        </w:r>
        <w:r w:rsidR="008C4B54" w:rsidRPr="001532FB">
          <w:rPr>
            <w:noProof/>
            <w:webHidden/>
          </w:rPr>
          <w:tab/>
        </w:r>
        <w:r w:rsidRPr="001532FB">
          <w:rPr>
            <w:noProof/>
            <w:webHidden/>
          </w:rPr>
          <w:fldChar w:fldCharType="begin"/>
        </w:r>
        <w:r w:rsidR="008C4B54" w:rsidRPr="001532FB">
          <w:rPr>
            <w:noProof/>
            <w:webHidden/>
          </w:rPr>
          <w:instrText xml:space="preserve"> PAGEREF _Toc482625673 \h </w:instrText>
        </w:r>
        <w:r w:rsidRPr="001532FB">
          <w:rPr>
            <w:noProof/>
            <w:webHidden/>
          </w:rPr>
        </w:r>
        <w:r w:rsidRPr="001532FB">
          <w:rPr>
            <w:noProof/>
            <w:webHidden/>
          </w:rPr>
          <w:fldChar w:fldCharType="separate"/>
        </w:r>
        <w:r w:rsidR="00072C8D">
          <w:rPr>
            <w:noProof/>
            <w:webHidden/>
          </w:rPr>
          <w:t>22</w:t>
        </w:r>
        <w:r w:rsidRPr="001532FB">
          <w:rPr>
            <w:noProof/>
            <w:webHidden/>
          </w:rPr>
          <w:fldChar w:fldCharType="end"/>
        </w:r>
      </w:hyperlink>
    </w:p>
    <w:p w:rsidR="008C4B54" w:rsidRPr="001532FB" w:rsidRDefault="00580830">
      <w:pPr>
        <w:pStyle w:val="11"/>
        <w:tabs>
          <w:tab w:val="left" w:pos="480"/>
          <w:tab w:val="right" w:leader="dot" w:pos="9202"/>
        </w:tabs>
        <w:rPr>
          <w:rFonts w:cs="Times New Roman"/>
          <w:b w:val="0"/>
          <w:bCs w:val="0"/>
          <w:noProof/>
          <w:sz w:val="22"/>
          <w:szCs w:val="22"/>
        </w:rPr>
      </w:pPr>
      <w:hyperlink w:anchor="_Toc482625674" w:history="1">
        <w:r w:rsidR="008C4B54" w:rsidRPr="001532FB">
          <w:rPr>
            <w:rStyle w:val="ac"/>
            <w:rFonts w:ascii="Times New Roman" w:hAnsi="Times New Roman"/>
            <w:noProof/>
          </w:rPr>
          <w:t>II.</w:t>
        </w:r>
        <w:r w:rsidR="008C4B54" w:rsidRPr="001532FB">
          <w:rPr>
            <w:rFonts w:cs="Times New Roman"/>
            <w:b w:val="0"/>
            <w:bCs w:val="0"/>
            <w:noProof/>
            <w:sz w:val="22"/>
            <w:szCs w:val="22"/>
          </w:rPr>
          <w:tab/>
        </w:r>
        <w:r w:rsidR="008C4B54" w:rsidRPr="001532FB">
          <w:rPr>
            <w:rStyle w:val="ac"/>
            <w:rFonts w:ascii="Times New Roman" w:hAnsi="Times New Roman"/>
            <w:noProof/>
          </w:rPr>
          <w:t>Программы учебных дисциплин.</w:t>
        </w:r>
        <w:r w:rsidR="008C4B54" w:rsidRPr="001532FB">
          <w:rPr>
            <w:noProof/>
            <w:webHidden/>
          </w:rPr>
          <w:tab/>
        </w:r>
        <w:r w:rsidRPr="001532FB">
          <w:rPr>
            <w:noProof/>
            <w:webHidden/>
          </w:rPr>
          <w:fldChar w:fldCharType="begin"/>
        </w:r>
        <w:r w:rsidR="008C4B54" w:rsidRPr="001532FB">
          <w:rPr>
            <w:noProof/>
            <w:webHidden/>
          </w:rPr>
          <w:instrText xml:space="preserve"> PAGEREF _Toc482625674 \h </w:instrText>
        </w:r>
        <w:r w:rsidRPr="001532FB">
          <w:rPr>
            <w:noProof/>
            <w:webHidden/>
          </w:rPr>
        </w:r>
        <w:r w:rsidRPr="001532FB">
          <w:rPr>
            <w:noProof/>
            <w:webHidden/>
          </w:rPr>
          <w:fldChar w:fldCharType="separate"/>
        </w:r>
        <w:r w:rsidR="00072C8D">
          <w:rPr>
            <w:noProof/>
            <w:webHidden/>
          </w:rPr>
          <w:t>22</w:t>
        </w:r>
        <w:r w:rsidRPr="001532FB">
          <w:rPr>
            <w:noProof/>
            <w:webHidden/>
          </w:rPr>
          <w:fldChar w:fldCharType="end"/>
        </w:r>
      </w:hyperlink>
    </w:p>
    <w:p w:rsidR="008C4B54" w:rsidRPr="001532FB" w:rsidRDefault="00580830">
      <w:pPr>
        <w:pStyle w:val="11"/>
        <w:tabs>
          <w:tab w:val="left" w:pos="720"/>
          <w:tab w:val="right" w:leader="dot" w:pos="9202"/>
        </w:tabs>
        <w:rPr>
          <w:rFonts w:cs="Times New Roman"/>
          <w:b w:val="0"/>
          <w:bCs w:val="0"/>
          <w:noProof/>
          <w:sz w:val="22"/>
          <w:szCs w:val="22"/>
        </w:rPr>
      </w:pPr>
      <w:hyperlink w:anchor="_Toc482625675" w:history="1">
        <w:r w:rsidR="008C4B54" w:rsidRPr="001532FB">
          <w:rPr>
            <w:rStyle w:val="ac"/>
            <w:rFonts w:ascii="Times New Roman" w:hAnsi="Times New Roman"/>
            <w:noProof/>
          </w:rPr>
          <w:t>III.</w:t>
        </w:r>
        <w:r w:rsidR="008C4B54" w:rsidRPr="001532FB">
          <w:rPr>
            <w:rFonts w:cs="Times New Roman"/>
            <w:b w:val="0"/>
            <w:bCs w:val="0"/>
            <w:noProof/>
            <w:sz w:val="22"/>
            <w:szCs w:val="22"/>
          </w:rPr>
          <w:tab/>
        </w:r>
        <w:r w:rsidR="008C4B54" w:rsidRPr="001532FB">
          <w:rPr>
            <w:rStyle w:val="ac"/>
            <w:rFonts w:ascii="Times New Roman" w:hAnsi="Times New Roman"/>
            <w:noProof/>
          </w:rPr>
          <w:t>Программы практик.</w:t>
        </w:r>
        <w:r w:rsidR="008C4B54" w:rsidRPr="001532FB">
          <w:rPr>
            <w:noProof/>
            <w:webHidden/>
          </w:rPr>
          <w:tab/>
        </w:r>
        <w:r w:rsidRPr="001532FB">
          <w:rPr>
            <w:noProof/>
            <w:webHidden/>
          </w:rPr>
          <w:fldChar w:fldCharType="begin"/>
        </w:r>
        <w:r w:rsidR="008C4B54" w:rsidRPr="001532FB">
          <w:rPr>
            <w:noProof/>
            <w:webHidden/>
          </w:rPr>
          <w:instrText xml:space="preserve"> PAGEREF _Toc482625675 \h </w:instrText>
        </w:r>
        <w:r w:rsidRPr="001532FB">
          <w:rPr>
            <w:noProof/>
            <w:webHidden/>
          </w:rPr>
        </w:r>
        <w:r w:rsidRPr="001532FB">
          <w:rPr>
            <w:noProof/>
            <w:webHidden/>
          </w:rPr>
          <w:fldChar w:fldCharType="separate"/>
        </w:r>
        <w:r w:rsidR="00072C8D">
          <w:rPr>
            <w:noProof/>
            <w:webHidden/>
          </w:rPr>
          <w:t>22</w:t>
        </w:r>
        <w:r w:rsidRPr="001532FB">
          <w:rPr>
            <w:noProof/>
            <w:webHidden/>
          </w:rPr>
          <w:fldChar w:fldCharType="end"/>
        </w:r>
      </w:hyperlink>
    </w:p>
    <w:p w:rsidR="008C4B54" w:rsidRPr="001532FB" w:rsidRDefault="00580830">
      <w:pPr>
        <w:pStyle w:val="11"/>
        <w:tabs>
          <w:tab w:val="left" w:pos="720"/>
          <w:tab w:val="right" w:leader="dot" w:pos="9202"/>
        </w:tabs>
        <w:rPr>
          <w:rFonts w:cs="Times New Roman"/>
          <w:b w:val="0"/>
          <w:bCs w:val="0"/>
          <w:noProof/>
          <w:sz w:val="22"/>
          <w:szCs w:val="22"/>
        </w:rPr>
      </w:pPr>
      <w:hyperlink w:anchor="_Toc482625676" w:history="1">
        <w:r w:rsidR="008C4B54" w:rsidRPr="001532FB">
          <w:rPr>
            <w:rStyle w:val="ac"/>
            <w:rFonts w:ascii="Times New Roman" w:hAnsi="Times New Roman"/>
            <w:noProof/>
          </w:rPr>
          <w:t>IV.</w:t>
        </w:r>
        <w:r w:rsidR="008C4B54" w:rsidRPr="001532FB">
          <w:rPr>
            <w:rFonts w:cs="Times New Roman"/>
            <w:b w:val="0"/>
            <w:bCs w:val="0"/>
            <w:noProof/>
            <w:sz w:val="22"/>
            <w:szCs w:val="22"/>
          </w:rPr>
          <w:tab/>
        </w:r>
        <w:r w:rsidR="008C4B54" w:rsidRPr="001532FB">
          <w:rPr>
            <w:rStyle w:val="ac"/>
            <w:rFonts w:ascii="Times New Roman" w:hAnsi="Times New Roman"/>
            <w:noProof/>
          </w:rPr>
          <w:t>Программы ГИА</w:t>
        </w:r>
        <w:r w:rsidR="008C4B54" w:rsidRPr="001532FB">
          <w:rPr>
            <w:noProof/>
            <w:webHidden/>
          </w:rPr>
          <w:tab/>
        </w:r>
        <w:r w:rsidRPr="001532FB">
          <w:rPr>
            <w:noProof/>
            <w:webHidden/>
          </w:rPr>
          <w:fldChar w:fldCharType="begin"/>
        </w:r>
        <w:r w:rsidR="008C4B54" w:rsidRPr="001532FB">
          <w:rPr>
            <w:noProof/>
            <w:webHidden/>
          </w:rPr>
          <w:instrText xml:space="preserve"> PAGEREF _Toc482625676 \h </w:instrText>
        </w:r>
        <w:r w:rsidRPr="001532FB">
          <w:rPr>
            <w:noProof/>
            <w:webHidden/>
          </w:rPr>
        </w:r>
        <w:r w:rsidRPr="001532FB">
          <w:rPr>
            <w:noProof/>
            <w:webHidden/>
          </w:rPr>
          <w:fldChar w:fldCharType="separate"/>
        </w:r>
        <w:r w:rsidR="00072C8D">
          <w:rPr>
            <w:noProof/>
            <w:webHidden/>
          </w:rPr>
          <w:t>22</w:t>
        </w:r>
        <w:r w:rsidRPr="001532FB">
          <w:rPr>
            <w:noProof/>
            <w:webHidden/>
          </w:rPr>
          <w:fldChar w:fldCharType="end"/>
        </w:r>
      </w:hyperlink>
    </w:p>
    <w:p w:rsidR="008C4B54" w:rsidRPr="001532FB" w:rsidRDefault="00580830">
      <w:pPr>
        <w:pStyle w:val="11"/>
        <w:tabs>
          <w:tab w:val="left" w:pos="480"/>
          <w:tab w:val="right" w:leader="dot" w:pos="9202"/>
        </w:tabs>
        <w:rPr>
          <w:rFonts w:cs="Times New Roman"/>
          <w:b w:val="0"/>
          <w:bCs w:val="0"/>
          <w:noProof/>
          <w:sz w:val="22"/>
          <w:szCs w:val="22"/>
        </w:rPr>
      </w:pPr>
      <w:hyperlink w:anchor="_Toc482625677" w:history="1">
        <w:r w:rsidR="008C4B54" w:rsidRPr="001532FB">
          <w:rPr>
            <w:rStyle w:val="ac"/>
            <w:rFonts w:ascii="Times New Roman" w:hAnsi="Times New Roman"/>
            <w:noProof/>
          </w:rPr>
          <w:t>V.</w:t>
        </w:r>
        <w:r w:rsidR="008C4B54" w:rsidRPr="001532FB">
          <w:rPr>
            <w:rFonts w:cs="Times New Roman"/>
            <w:b w:val="0"/>
            <w:bCs w:val="0"/>
            <w:noProof/>
            <w:sz w:val="22"/>
            <w:szCs w:val="22"/>
          </w:rPr>
          <w:tab/>
        </w:r>
        <w:r w:rsidR="008C4B54" w:rsidRPr="001532FB">
          <w:rPr>
            <w:rStyle w:val="ac"/>
            <w:rFonts w:ascii="Times New Roman" w:hAnsi="Times New Roman"/>
            <w:noProof/>
          </w:rPr>
          <w:t>Материально-техническое оснащение образовательной программы</w:t>
        </w:r>
        <w:r w:rsidR="008C4B54" w:rsidRPr="001532FB">
          <w:rPr>
            <w:noProof/>
            <w:webHidden/>
          </w:rPr>
          <w:tab/>
        </w:r>
        <w:r w:rsidRPr="001532FB">
          <w:rPr>
            <w:noProof/>
            <w:webHidden/>
          </w:rPr>
          <w:fldChar w:fldCharType="begin"/>
        </w:r>
        <w:r w:rsidR="008C4B54" w:rsidRPr="001532FB">
          <w:rPr>
            <w:noProof/>
            <w:webHidden/>
          </w:rPr>
          <w:instrText xml:space="preserve"> PAGEREF _Toc482625677 \h </w:instrText>
        </w:r>
        <w:r w:rsidRPr="001532FB">
          <w:rPr>
            <w:noProof/>
            <w:webHidden/>
          </w:rPr>
        </w:r>
        <w:r w:rsidRPr="001532FB">
          <w:rPr>
            <w:noProof/>
            <w:webHidden/>
          </w:rPr>
          <w:fldChar w:fldCharType="separate"/>
        </w:r>
        <w:r w:rsidR="00072C8D">
          <w:rPr>
            <w:noProof/>
            <w:webHidden/>
          </w:rPr>
          <w:t>22</w:t>
        </w:r>
        <w:r w:rsidRPr="001532FB">
          <w:rPr>
            <w:noProof/>
            <w:webHidden/>
          </w:rPr>
          <w:fldChar w:fldCharType="end"/>
        </w:r>
      </w:hyperlink>
    </w:p>
    <w:p w:rsidR="008C4B54" w:rsidRPr="001532FB" w:rsidRDefault="00580830">
      <w:pPr>
        <w:pStyle w:val="11"/>
        <w:tabs>
          <w:tab w:val="left" w:pos="720"/>
          <w:tab w:val="right" w:leader="dot" w:pos="9202"/>
        </w:tabs>
        <w:rPr>
          <w:rFonts w:cs="Times New Roman"/>
          <w:b w:val="0"/>
          <w:bCs w:val="0"/>
          <w:noProof/>
          <w:sz w:val="22"/>
          <w:szCs w:val="22"/>
        </w:rPr>
      </w:pPr>
      <w:hyperlink w:anchor="_Toc482625678" w:history="1">
        <w:r w:rsidR="008C4B54" w:rsidRPr="001532FB">
          <w:rPr>
            <w:rStyle w:val="ac"/>
            <w:rFonts w:ascii="Times New Roman" w:hAnsi="Times New Roman"/>
            <w:noProof/>
          </w:rPr>
          <w:t>VI.</w:t>
        </w:r>
        <w:r w:rsidR="008C4B54" w:rsidRPr="001532FB">
          <w:rPr>
            <w:rFonts w:cs="Times New Roman"/>
            <w:b w:val="0"/>
            <w:bCs w:val="0"/>
            <w:noProof/>
            <w:sz w:val="22"/>
            <w:szCs w:val="22"/>
          </w:rPr>
          <w:tab/>
        </w:r>
        <w:r w:rsidR="008C4B54" w:rsidRPr="001532FB">
          <w:rPr>
            <w:rStyle w:val="ac"/>
            <w:rFonts w:ascii="Times New Roman" w:hAnsi="Times New Roman"/>
            <w:noProof/>
          </w:rPr>
          <w:t>Кадровое условие реализации образовательной программы</w:t>
        </w:r>
        <w:r w:rsidR="008C4B54" w:rsidRPr="001532FB">
          <w:rPr>
            <w:noProof/>
            <w:webHidden/>
          </w:rPr>
          <w:tab/>
        </w:r>
        <w:r w:rsidRPr="001532FB">
          <w:rPr>
            <w:noProof/>
            <w:webHidden/>
          </w:rPr>
          <w:fldChar w:fldCharType="begin"/>
        </w:r>
        <w:r w:rsidR="008C4B54" w:rsidRPr="001532FB">
          <w:rPr>
            <w:noProof/>
            <w:webHidden/>
          </w:rPr>
          <w:instrText xml:space="preserve"> PAGEREF _Toc482625678 \h </w:instrText>
        </w:r>
        <w:r w:rsidRPr="001532FB">
          <w:rPr>
            <w:noProof/>
            <w:webHidden/>
          </w:rPr>
        </w:r>
        <w:r w:rsidRPr="001532FB">
          <w:rPr>
            <w:noProof/>
            <w:webHidden/>
          </w:rPr>
          <w:fldChar w:fldCharType="separate"/>
        </w:r>
        <w:r w:rsidR="00072C8D">
          <w:rPr>
            <w:noProof/>
            <w:webHidden/>
          </w:rPr>
          <w:t>22</w:t>
        </w:r>
        <w:r w:rsidRPr="001532FB">
          <w:rPr>
            <w:noProof/>
            <w:webHidden/>
          </w:rPr>
          <w:fldChar w:fldCharType="end"/>
        </w:r>
      </w:hyperlink>
    </w:p>
    <w:p w:rsidR="008C4B54" w:rsidRPr="001532FB" w:rsidRDefault="00580830">
      <w:pPr>
        <w:pStyle w:val="11"/>
        <w:tabs>
          <w:tab w:val="left" w:pos="720"/>
          <w:tab w:val="right" w:leader="dot" w:pos="9202"/>
        </w:tabs>
        <w:rPr>
          <w:rFonts w:cs="Times New Roman"/>
          <w:b w:val="0"/>
          <w:bCs w:val="0"/>
          <w:noProof/>
          <w:sz w:val="22"/>
          <w:szCs w:val="22"/>
        </w:rPr>
      </w:pPr>
      <w:hyperlink w:anchor="_Toc482625679" w:history="1">
        <w:r w:rsidR="008C4B54" w:rsidRPr="001532FB">
          <w:rPr>
            <w:rStyle w:val="ac"/>
            <w:rFonts w:ascii="Times New Roman" w:hAnsi="Times New Roman"/>
            <w:noProof/>
          </w:rPr>
          <w:t>VII.</w:t>
        </w:r>
        <w:r w:rsidR="008C4B54" w:rsidRPr="001532FB">
          <w:rPr>
            <w:rFonts w:cs="Times New Roman"/>
            <w:b w:val="0"/>
            <w:bCs w:val="0"/>
            <w:noProof/>
            <w:sz w:val="22"/>
            <w:szCs w:val="22"/>
          </w:rPr>
          <w:tab/>
        </w:r>
        <w:r w:rsidR="008C4B54" w:rsidRPr="001532FB">
          <w:rPr>
            <w:rStyle w:val="ac"/>
            <w:rFonts w:ascii="Times New Roman" w:hAnsi="Times New Roman"/>
            <w:noProof/>
          </w:rPr>
          <w:t>ФОС образовательной программы</w:t>
        </w:r>
        <w:r w:rsidR="008C4B54" w:rsidRPr="001532FB">
          <w:rPr>
            <w:noProof/>
            <w:webHidden/>
          </w:rPr>
          <w:tab/>
        </w:r>
        <w:r w:rsidRPr="001532FB">
          <w:rPr>
            <w:noProof/>
            <w:webHidden/>
          </w:rPr>
          <w:fldChar w:fldCharType="begin"/>
        </w:r>
        <w:r w:rsidR="008C4B54" w:rsidRPr="001532FB">
          <w:rPr>
            <w:noProof/>
            <w:webHidden/>
          </w:rPr>
          <w:instrText xml:space="preserve"> PAGEREF _Toc482625679 \h </w:instrText>
        </w:r>
        <w:r w:rsidRPr="001532FB">
          <w:rPr>
            <w:noProof/>
            <w:webHidden/>
          </w:rPr>
        </w:r>
        <w:r w:rsidRPr="001532FB">
          <w:rPr>
            <w:noProof/>
            <w:webHidden/>
          </w:rPr>
          <w:fldChar w:fldCharType="separate"/>
        </w:r>
        <w:r w:rsidR="00072C8D">
          <w:rPr>
            <w:noProof/>
            <w:webHidden/>
          </w:rPr>
          <w:t>22</w:t>
        </w:r>
        <w:r w:rsidRPr="001532FB">
          <w:rPr>
            <w:noProof/>
            <w:webHidden/>
          </w:rPr>
          <w:fldChar w:fldCharType="end"/>
        </w:r>
      </w:hyperlink>
    </w:p>
    <w:p w:rsidR="008C4B54" w:rsidRPr="001532FB" w:rsidRDefault="00580830">
      <w:pPr>
        <w:pStyle w:val="11"/>
        <w:tabs>
          <w:tab w:val="left" w:pos="720"/>
          <w:tab w:val="right" w:leader="dot" w:pos="9202"/>
        </w:tabs>
        <w:rPr>
          <w:rFonts w:cs="Times New Roman"/>
          <w:b w:val="0"/>
          <w:bCs w:val="0"/>
          <w:noProof/>
          <w:sz w:val="22"/>
          <w:szCs w:val="22"/>
        </w:rPr>
      </w:pPr>
      <w:hyperlink w:anchor="_Toc482625680" w:history="1">
        <w:r w:rsidR="008C4B54" w:rsidRPr="001532FB">
          <w:rPr>
            <w:rStyle w:val="ac"/>
            <w:rFonts w:ascii="Times New Roman" w:hAnsi="Times New Roman"/>
            <w:noProof/>
          </w:rPr>
          <w:t>VIII.</w:t>
        </w:r>
        <w:r w:rsidR="008C4B54" w:rsidRPr="001532FB">
          <w:rPr>
            <w:rFonts w:cs="Times New Roman"/>
            <w:b w:val="0"/>
            <w:bCs w:val="0"/>
            <w:noProof/>
            <w:sz w:val="22"/>
            <w:szCs w:val="22"/>
          </w:rPr>
          <w:tab/>
        </w:r>
        <w:r w:rsidR="008C4B54" w:rsidRPr="001532FB">
          <w:rPr>
            <w:rStyle w:val="ac"/>
            <w:rFonts w:ascii="Times New Roman" w:hAnsi="Times New Roman"/>
            <w:noProof/>
          </w:rPr>
          <w:t>Программы адаптационных модулей</w:t>
        </w:r>
        <w:r w:rsidR="008C4B54" w:rsidRPr="001532FB">
          <w:rPr>
            <w:noProof/>
            <w:webHidden/>
          </w:rPr>
          <w:tab/>
        </w:r>
        <w:r w:rsidRPr="001532FB">
          <w:rPr>
            <w:noProof/>
            <w:webHidden/>
          </w:rPr>
          <w:fldChar w:fldCharType="begin"/>
        </w:r>
        <w:r w:rsidR="008C4B54" w:rsidRPr="001532FB">
          <w:rPr>
            <w:noProof/>
            <w:webHidden/>
          </w:rPr>
          <w:instrText xml:space="preserve"> PAGEREF _Toc482625680 \h </w:instrText>
        </w:r>
        <w:r w:rsidRPr="001532FB">
          <w:rPr>
            <w:noProof/>
            <w:webHidden/>
          </w:rPr>
        </w:r>
        <w:r w:rsidRPr="001532FB">
          <w:rPr>
            <w:noProof/>
            <w:webHidden/>
          </w:rPr>
          <w:fldChar w:fldCharType="separate"/>
        </w:r>
        <w:r w:rsidR="00072C8D">
          <w:rPr>
            <w:noProof/>
            <w:webHidden/>
          </w:rPr>
          <w:t>22</w:t>
        </w:r>
        <w:r w:rsidRPr="001532FB">
          <w:rPr>
            <w:noProof/>
            <w:webHidden/>
          </w:rPr>
          <w:fldChar w:fldCharType="end"/>
        </w:r>
      </w:hyperlink>
    </w:p>
    <w:p w:rsidR="008D58DC" w:rsidRPr="001532FB" w:rsidRDefault="00580830" w:rsidP="008C4B54">
      <w:pPr>
        <w:rPr>
          <w:rFonts w:ascii="Times New Roman" w:hAnsi="Times New Roman"/>
          <w:bCs/>
          <w:sz w:val="24"/>
          <w:szCs w:val="24"/>
        </w:rPr>
      </w:pPr>
      <w:r w:rsidRPr="001532FB">
        <w:fldChar w:fldCharType="end"/>
      </w:r>
      <w:bookmarkStart w:id="0" w:name="_Toc460855517"/>
      <w:bookmarkStart w:id="1" w:name="_Toc460939924"/>
    </w:p>
    <w:p w:rsidR="00F92C5B" w:rsidRPr="001532FB" w:rsidRDefault="00F92C5B" w:rsidP="00414C20">
      <w:pPr>
        <w:ind w:firstLine="709"/>
        <w:jc w:val="both"/>
        <w:rPr>
          <w:rFonts w:ascii="Times New Roman" w:hAnsi="Times New Roman"/>
          <w:bCs/>
          <w:sz w:val="24"/>
          <w:szCs w:val="24"/>
        </w:rPr>
        <w:sectPr w:rsidR="00F92C5B" w:rsidRPr="001532FB" w:rsidSect="001D0FA0">
          <w:pgSz w:w="11906" w:h="16838"/>
          <w:pgMar w:top="1134" w:right="851" w:bottom="1134" w:left="1843" w:header="709" w:footer="709" w:gutter="0"/>
          <w:cols w:space="708"/>
          <w:docGrid w:linePitch="360"/>
        </w:sectPr>
      </w:pPr>
    </w:p>
    <w:p w:rsidR="008D58DC" w:rsidRPr="001532FB" w:rsidRDefault="00756E0E" w:rsidP="007C0A9A">
      <w:pPr>
        <w:pStyle w:val="1"/>
        <w:jc w:val="center"/>
        <w:rPr>
          <w:rFonts w:ascii="Times New Roman" w:hAnsi="Times New Roman"/>
          <w:sz w:val="24"/>
          <w:szCs w:val="24"/>
        </w:rPr>
      </w:pPr>
      <w:bookmarkStart w:id="2" w:name="_Toc482625655"/>
      <w:r w:rsidRPr="001532FB">
        <w:rPr>
          <w:rFonts w:ascii="Times New Roman" w:hAnsi="Times New Roman"/>
          <w:sz w:val="24"/>
          <w:szCs w:val="24"/>
        </w:rPr>
        <w:lastRenderedPageBreak/>
        <w:t>1. ОБЩИЕ ПОЛОЖЕНИЯ</w:t>
      </w:r>
      <w:bookmarkEnd w:id="2"/>
    </w:p>
    <w:p w:rsidR="00A22949" w:rsidRPr="001532FB" w:rsidRDefault="00A22949" w:rsidP="00414C20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C91987" w:rsidRPr="001532FB" w:rsidRDefault="008D58DC" w:rsidP="00C91987">
      <w:pPr>
        <w:suppressAutoHyphens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532FB">
        <w:rPr>
          <w:rFonts w:ascii="Times New Roman" w:hAnsi="Times New Roman"/>
          <w:bCs/>
          <w:sz w:val="24"/>
          <w:szCs w:val="24"/>
        </w:rPr>
        <w:t xml:space="preserve">1.1. Настоящая образовательная программа </w:t>
      </w:r>
      <w:r w:rsidR="00C91987" w:rsidRPr="001532FB">
        <w:rPr>
          <w:rFonts w:ascii="Times New Roman" w:hAnsi="Times New Roman"/>
          <w:bCs/>
          <w:sz w:val="24"/>
          <w:szCs w:val="24"/>
        </w:rPr>
        <w:t xml:space="preserve">(далее ОП) </w:t>
      </w:r>
      <w:r w:rsidRPr="001532FB">
        <w:rPr>
          <w:rFonts w:ascii="Times New Roman" w:hAnsi="Times New Roman"/>
          <w:bCs/>
          <w:sz w:val="24"/>
          <w:szCs w:val="24"/>
        </w:rPr>
        <w:t xml:space="preserve">по </w:t>
      </w:r>
      <w:r w:rsidR="0000466D" w:rsidRPr="001532FB">
        <w:rPr>
          <w:rFonts w:ascii="Times New Roman" w:hAnsi="Times New Roman"/>
          <w:bCs/>
          <w:i/>
          <w:sz w:val="24"/>
          <w:szCs w:val="24"/>
        </w:rPr>
        <w:t>профес</w:t>
      </w:r>
      <w:r w:rsidR="000B09A5" w:rsidRPr="001532FB">
        <w:rPr>
          <w:rFonts w:ascii="Times New Roman" w:hAnsi="Times New Roman"/>
          <w:bCs/>
          <w:i/>
          <w:sz w:val="24"/>
          <w:szCs w:val="24"/>
        </w:rPr>
        <w:t>сии/</w:t>
      </w:r>
      <w:r w:rsidR="0000466D" w:rsidRPr="001532FB">
        <w:rPr>
          <w:rFonts w:ascii="Times New Roman" w:hAnsi="Times New Roman"/>
          <w:bCs/>
          <w:i/>
          <w:sz w:val="24"/>
          <w:szCs w:val="24"/>
        </w:rPr>
        <w:t>специальности</w:t>
      </w:r>
      <w:r w:rsidR="00CA3E20" w:rsidRPr="001532FB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1532FB">
        <w:rPr>
          <w:rFonts w:ascii="Times New Roman" w:hAnsi="Times New Roman"/>
          <w:bCs/>
          <w:sz w:val="24"/>
          <w:szCs w:val="24"/>
        </w:rPr>
        <w:t>среднег</w:t>
      </w:r>
      <w:r w:rsidR="0000466D" w:rsidRPr="001532FB">
        <w:rPr>
          <w:rFonts w:ascii="Times New Roman" w:hAnsi="Times New Roman"/>
          <w:bCs/>
          <w:sz w:val="24"/>
          <w:szCs w:val="24"/>
        </w:rPr>
        <w:t>о профессионального образования</w:t>
      </w:r>
      <w:r w:rsidR="00CA3E20" w:rsidRPr="001532FB">
        <w:rPr>
          <w:rFonts w:ascii="Times New Roman" w:hAnsi="Times New Roman"/>
          <w:bCs/>
          <w:sz w:val="24"/>
          <w:szCs w:val="24"/>
        </w:rPr>
        <w:t xml:space="preserve"> </w:t>
      </w:r>
      <w:r w:rsidRPr="001532FB">
        <w:rPr>
          <w:rFonts w:ascii="Times New Roman" w:hAnsi="Times New Roman"/>
          <w:bCs/>
          <w:sz w:val="24"/>
          <w:szCs w:val="24"/>
        </w:rPr>
        <w:t xml:space="preserve">разработана на основе федерального государственного образовательного стандарта среднего профессионального образования по </w:t>
      </w:r>
      <w:r w:rsidRPr="001532FB">
        <w:rPr>
          <w:rFonts w:ascii="Times New Roman" w:hAnsi="Times New Roman"/>
          <w:bCs/>
          <w:i/>
          <w:sz w:val="24"/>
          <w:szCs w:val="24"/>
        </w:rPr>
        <w:t>профессии</w:t>
      </w:r>
      <w:r w:rsidR="00061CE4" w:rsidRPr="001532FB">
        <w:rPr>
          <w:rFonts w:ascii="Times New Roman" w:hAnsi="Times New Roman"/>
          <w:bCs/>
          <w:i/>
          <w:sz w:val="24"/>
          <w:szCs w:val="24"/>
        </w:rPr>
        <w:t>/специальности</w:t>
      </w:r>
      <w:r w:rsidR="002428A6" w:rsidRPr="001532FB">
        <w:rPr>
          <w:rFonts w:ascii="Times New Roman" w:hAnsi="Times New Roman"/>
          <w:bCs/>
          <w:sz w:val="24"/>
          <w:szCs w:val="24"/>
        </w:rPr>
        <w:t>,  у</w:t>
      </w:r>
      <w:r w:rsidR="00C91987" w:rsidRPr="001532FB">
        <w:rPr>
          <w:rFonts w:ascii="Times New Roman" w:hAnsi="Times New Roman"/>
          <w:bCs/>
          <w:sz w:val="24"/>
          <w:szCs w:val="24"/>
        </w:rPr>
        <w:t xml:space="preserve">твержденного Приказом </w:t>
      </w:r>
      <w:proofErr w:type="spellStart"/>
      <w:r w:rsidR="00C91987" w:rsidRPr="001532FB">
        <w:rPr>
          <w:rFonts w:ascii="Times New Roman" w:hAnsi="Times New Roman"/>
          <w:bCs/>
          <w:sz w:val="24"/>
          <w:szCs w:val="24"/>
        </w:rPr>
        <w:t>Минобрнауки</w:t>
      </w:r>
      <w:proofErr w:type="spellEnd"/>
      <w:r w:rsidR="00C91987" w:rsidRPr="001532FB">
        <w:rPr>
          <w:rFonts w:ascii="Times New Roman" w:hAnsi="Times New Roman"/>
          <w:bCs/>
          <w:sz w:val="24"/>
          <w:szCs w:val="24"/>
        </w:rPr>
        <w:t xml:space="preserve"> России </w:t>
      </w:r>
      <w:proofErr w:type="gramStart"/>
      <w:r w:rsidR="00C91987" w:rsidRPr="001532FB">
        <w:rPr>
          <w:rFonts w:ascii="Times New Roman" w:hAnsi="Times New Roman"/>
          <w:bCs/>
          <w:sz w:val="24"/>
          <w:szCs w:val="24"/>
        </w:rPr>
        <w:t>от</w:t>
      </w:r>
      <w:proofErr w:type="gramEnd"/>
      <w:r w:rsidR="00C91987" w:rsidRPr="001532FB">
        <w:rPr>
          <w:rFonts w:ascii="Times New Roman" w:hAnsi="Times New Roman"/>
          <w:bCs/>
          <w:sz w:val="24"/>
          <w:szCs w:val="24"/>
        </w:rPr>
        <w:t xml:space="preserve"> № (далее ФГОС СПО) </w:t>
      </w:r>
    </w:p>
    <w:p w:rsidR="00345B6C" w:rsidRPr="001532FB" w:rsidRDefault="008D58DC" w:rsidP="00C91987">
      <w:pPr>
        <w:suppressAutoHyphens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532FB">
        <w:rPr>
          <w:rFonts w:ascii="Times New Roman" w:hAnsi="Times New Roman"/>
          <w:bCs/>
          <w:sz w:val="24"/>
          <w:szCs w:val="24"/>
        </w:rPr>
        <w:t xml:space="preserve">ОП определяет рекомендованный объем и содержание </w:t>
      </w:r>
      <w:r w:rsidR="00345B6C" w:rsidRPr="001532FB">
        <w:rPr>
          <w:rFonts w:ascii="Times New Roman" w:hAnsi="Times New Roman"/>
          <w:bCs/>
          <w:sz w:val="24"/>
          <w:szCs w:val="24"/>
        </w:rPr>
        <w:t xml:space="preserve">среднего профессионального образования по </w:t>
      </w:r>
      <w:r w:rsidR="00345B6C" w:rsidRPr="001532FB">
        <w:rPr>
          <w:rFonts w:ascii="Times New Roman" w:hAnsi="Times New Roman"/>
          <w:bCs/>
          <w:i/>
          <w:sz w:val="24"/>
          <w:szCs w:val="24"/>
        </w:rPr>
        <w:t>профессии</w:t>
      </w:r>
      <w:r w:rsidR="0000466D" w:rsidRPr="001532FB">
        <w:rPr>
          <w:rFonts w:ascii="Times New Roman" w:hAnsi="Times New Roman"/>
          <w:bCs/>
          <w:i/>
          <w:sz w:val="24"/>
          <w:szCs w:val="24"/>
        </w:rPr>
        <w:t>/специальности</w:t>
      </w:r>
      <w:r w:rsidR="00CA3E20" w:rsidRPr="001532FB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345B6C" w:rsidRPr="001532FB">
        <w:rPr>
          <w:rFonts w:ascii="Times New Roman" w:hAnsi="Times New Roman"/>
          <w:bCs/>
          <w:i/>
          <w:sz w:val="24"/>
          <w:szCs w:val="24"/>
        </w:rPr>
        <w:t>код, наименование</w:t>
      </w:r>
      <w:r w:rsidR="00345B6C" w:rsidRPr="001532FB">
        <w:rPr>
          <w:rFonts w:ascii="Times New Roman" w:hAnsi="Times New Roman"/>
          <w:bCs/>
          <w:sz w:val="24"/>
          <w:szCs w:val="24"/>
        </w:rPr>
        <w:t>, планируемые результаты освоения образовательной программы, примерные условия образовательной деятельности.</w:t>
      </w:r>
    </w:p>
    <w:p w:rsidR="009A415A" w:rsidRPr="001532FB" w:rsidRDefault="009A415A" w:rsidP="00414C20">
      <w:pPr>
        <w:suppressAutoHyphens/>
        <w:ind w:firstLine="596"/>
        <w:jc w:val="both"/>
        <w:rPr>
          <w:rFonts w:ascii="Times New Roman" w:hAnsi="Times New Roman"/>
          <w:bCs/>
          <w:sz w:val="24"/>
          <w:szCs w:val="24"/>
        </w:rPr>
      </w:pPr>
      <w:r w:rsidRPr="001532FB">
        <w:rPr>
          <w:rFonts w:ascii="Times New Roman" w:hAnsi="Times New Roman"/>
          <w:bCs/>
          <w:sz w:val="24"/>
          <w:szCs w:val="24"/>
        </w:rPr>
        <w:t xml:space="preserve">ОП </w:t>
      </w:r>
      <w:proofErr w:type="gramStart"/>
      <w:r w:rsidRPr="001532FB">
        <w:rPr>
          <w:rFonts w:ascii="Times New Roman" w:hAnsi="Times New Roman"/>
          <w:bCs/>
          <w:sz w:val="24"/>
          <w:szCs w:val="24"/>
        </w:rPr>
        <w:t>разработана</w:t>
      </w:r>
      <w:proofErr w:type="gramEnd"/>
      <w:r w:rsidRPr="001532FB">
        <w:rPr>
          <w:rFonts w:ascii="Times New Roman" w:hAnsi="Times New Roman"/>
          <w:bCs/>
          <w:sz w:val="24"/>
          <w:szCs w:val="24"/>
        </w:rPr>
        <w:t xml:space="preserve"> для реализации образовательной программы на базе среднего общего образования. </w:t>
      </w:r>
    </w:p>
    <w:p w:rsidR="008D58DC" w:rsidRPr="001532FB" w:rsidRDefault="008D58DC" w:rsidP="00414C20">
      <w:pPr>
        <w:suppressAutoHyphens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532FB">
        <w:rPr>
          <w:rFonts w:ascii="Times New Roman" w:hAnsi="Times New Roman"/>
          <w:bCs/>
          <w:sz w:val="24"/>
          <w:szCs w:val="24"/>
        </w:rPr>
        <w:t>1.2. Нормативные основания для разработки ОП:</w:t>
      </w:r>
    </w:p>
    <w:p w:rsidR="008D58DC" w:rsidRPr="001532FB" w:rsidRDefault="008D58DC" w:rsidP="00414C20">
      <w:pPr>
        <w:numPr>
          <w:ilvl w:val="0"/>
          <w:numId w:val="29"/>
        </w:numPr>
        <w:suppressAutoHyphens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532FB">
        <w:rPr>
          <w:rFonts w:ascii="Times New Roman" w:hAnsi="Times New Roman"/>
          <w:bCs/>
          <w:sz w:val="24"/>
          <w:szCs w:val="24"/>
        </w:rPr>
        <w:t>Федеральный закон от 29 декабря 2012 г. №273-ФЗ «Об образовании в Российской Федерации»;</w:t>
      </w:r>
    </w:p>
    <w:p w:rsidR="008D58DC" w:rsidRPr="001532FB" w:rsidRDefault="008D58DC" w:rsidP="00414C20">
      <w:pPr>
        <w:numPr>
          <w:ilvl w:val="0"/>
          <w:numId w:val="29"/>
        </w:numPr>
        <w:suppressAutoHyphens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532FB">
        <w:rPr>
          <w:rFonts w:ascii="Times New Roman" w:hAnsi="Times New Roman"/>
          <w:bCs/>
          <w:sz w:val="24"/>
          <w:szCs w:val="24"/>
        </w:rPr>
        <w:t xml:space="preserve">Приказ </w:t>
      </w:r>
      <w:proofErr w:type="spellStart"/>
      <w:r w:rsidRPr="001532FB">
        <w:rPr>
          <w:rFonts w:ascii="Times New Roman" w:hAnsi="Times New Roman"/>
          <w:bCs/>
          <w:sz w:val="24"/>
          <w:szCs w:val="24"/>
        </w:rPr>
        <w:t>Минобрнауки</w:t>
      </w:r>
      <w:proofErr w:type="spellEnd"/>
      <w:r w:rsidRPr="001532FB">
        <w:rPr>
          <w:rFonts w:ascii="Times New Roman" w:hAnsi="Times New Roman"/>
          <w:bCs/>
          <w:sz w:val="24"/>
          <w:szCs w:val="24"/>
        </w:rPr>
        <w:t xml:space="preserve"> России от 28 мая 2014 г.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программ»;</w:t>
      </w:r>
    </w:p>
    <w:p w:rsidR="008D58DC" w:rsidRPr="001532FB" w:rsidRDefault="008D58DC" w:rsidP="00414C20">
      <w:pPr>
        <w:numPr>
          <w:ilvl w:val="0"/>
          <w:numId w:val="29"/>
        </w:numPr>
        <w:suppressAutoHyphens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532FB">
        <w:rPr>
          <w:rFonts w:ascii="Times New Roman" w:hAnsi="Times New Roman"/>
          <w:bCs/>
          <w:sz w:val="24"/>
          <w:szCs w:val="24"/>
        </w:rPr>
        <w:t xml:space="preserve">Приказ </w:t>
      </w:r>
      <w:proofErr w:type="spellStart"/>
      <w:r w:rsidRPr="001532FB">
        <w:rPr>
          <w:rFonts w:ascii="Times New Roman" w:hAnsi="Times New Roman"/>
          <w:bCs/>
          <w:sz w:val="24"/>
          <w:szCs w:val="24"/>
        </w:rPr>
        <w:t>Минобрнауки</w:t>
      </w:r>
      <w:proofErr w:type="spellEnd"/>
      <w:r w:rsidRPr="001532FB">
        <w:rPr>
          <w:rFonts w:ascii="Times New Roman" w:hAnsi="Times New Roman"/>
          <w:bCs/>
          <w:sz w:val="24"/>
          <w:szCs w:val="24"/>
        </w:rPr>
        <w:t xml:space="preserve"> России </w:t>
      </w:r>
      <w:r w:rsidRPr="001532FB">
        <w:rPr>
          <w:rFonts w:ascii="Times New Roman" w:hAnsi="Times New Roman"/>
          <w:bCs/>
          <w:i/>
          <w:sz w:val="24"/>
          <w:szCs w:val="24"/>
        </w:rPr>
        <w:t>от</w:t>
      </w:r>
      <w:r w:rsidR="00121FD5" w:rsidRPr="001532FB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345B6C" w:rsidRPr="001532FB">
        <w:rPr>
          <w:rFonts w:ascii="Times New Roman" w:hAnsi="Times New Roman"/>
          <w:bCs/>
          <w:i/>
          <w:sz w:val="24"/>
          <w:szCs w:val="24"/>
        </w:rPr>
        <w:t>№</w:t>
      </w:r>
      <w:r w:rsidR="00AF26CB" w:rsidRPr="001532FB">
        <w:rPr>
          <w:rFonts w:ascii="Times New Roman" w:hAnsi="Times New Roman"/>
          <w:bCs/>
          <w:i/>
          <w:sz w:val="24"/>
          <w:szCs w:val="24"/>
        </w:rPr>
        <w:t xml:space="preserve">_____  </w:t>
      </w:r>
      <w:r w:rsidRPr="001532FB">
        <w:rPr>
          <w:rFonts w:ascii="Times New Roman" w:hAnsi="Times New Roman"/>
          <w:bCs/>
          <w:sz w:val="24"/>
          <w:szCs w:val="24"/>
        </w:rPr>
        <w:t>«</w:t>
      </w:r>
      <w:r w:rsidRPr="001532FB">
        <w:rPr>
          <w:rFonts w:ascii="Times New Roman" w:hAnsi="Times New Roman"/>
          <w:bCs/>
          <w:sz w:val="24"/>
          <w:szCs w:val="24"/>
          <w:lang w:val="uk-UA"/>
        </w:rPr>
        <w:t>Об</w:t>
      </w:r>
      <w:r w:rsidR="005F34E0" w:rsidRPr="001532FB">
        <w:rPr>
          <w:rFonts w:ascii="Times New Roman" w:hAnsi="Times New Roman"/>
          <w:bCs/>
          <w:sz w:val="24"/>
          <w:szCs w:val="24"/>
        </w:rPr>
        <w:t xml:space="preserve"> </w:t>
      </w:r>
      <w:r w:rsidR="00403D3F" w:rsidRPr="001532FB">
        <w:rPr>
          <w:rFonts w:ascii="Times New Roman" w:hAnsi="Times New Roman"/>
          <w:bCs/>
          <w:sz w:val="24"/>
          <w:szCs w:val="24"/>
        </w:rPr>
        <w:t>утверждении ф</w:t>
      </w:r>
      <w:r w:rsidRPr="001532FB">
        <w:rPr>
          <w:rFonts w:ascii="Times New Roman" w:hAnsi="Times New Roman"/>
          <w:bCs/>
          <w:sz w:val="24"/>
          <w:szCs w:val="24"/>
        </w:rPr>
        <w:t xml:space="preserve">едерального государственного образовательного стандарта </w:t>
      </w:r>
      <w:r w:rsidR="00345B6C" w:rsidRPr="001532FB">
        <w:rPr>
          <w:rFonts w:ascii="Times New Roman" w:hAnsi="Times New Roman"/>
          <w:bCs/>
          <w:sz w:val="24"/>
          <w:szCs w:val="24"/>
        </w:rPr>
        <w:t>среднего профессионального</w:t>
      </w:r>
      <w:r w:rsidRPr="001532FB">
        <w:rPr>
          <w:rFonts w:ascii="Times New Roman" w:hAnsi="Times New Roman"/>
          <w:bCs/>
          <w:sz w:val="24"/>
          <w:szCs w:val="24"/>
        </w:rPr>
        <w:t xml:space="preserve"> образования по </w:t>
      </w:r>
      <w:r w:rsidR="00345B6C" w:rsidRPr="001532FB">
        <w:rPr>
          <w:rFonts w:ascii="Times New Roman" w:hAnsi="Times New Roman"/>
          <w:bCs/>
          <w:sz w:val="24"/>
          <w:szCs w:val="24"/>
        </w:rPr>
        <w:t xml:space="preserve">профессии </w:t>
      </w:r>
      <w:r w:rsidR="00345B6C" w:rsidRPr="001532FB">
        <w:rPr>
          <w:rFonts w:ascii="Times New Roman" w:hAnsi="Times New Roman"/>
          <w:bCs/>
          <w:i/>
          <w:sz w:val="24"/>
          <w:szCs w:val="24"/>
        </w:rPr>
        <w:t>код, наименование</w:t>
      </w:r>
      <w:r w:rsidRPr="001532FB">
        <w:rPr>
          <w:rFonts w:ascii="Times New Roman" w:hAnsi="Times New Roman"/>
          <w:bCs/>
          <w:sz w:val="24"/>
          <w:szCs w:val="24"/>
        </w:rPr>
        <w:t>»</w:t>
      </w:r>
      <w:proofErr w:type="gramStart"/>
      <w:r w:rsidR="00345B6C" w:rsidRPr="001532FB">
        <w:rPr>
          <w:rFonts w:ascii="Times New Roman" w:hAnsi="Times New Roman"/>
          <w:bCs/>
          <w:sz w:val="24"/>
          <w:szCs w:val="24"/>
        </w:rPr>
        <w:t xml:space="preserve"> </w:t>
      </w:r>
      <w:r w:rsidR="00F26822">
        <w:rPr>
          <w:rFonts w:ascii="Times New Roman" w:hAnsi="Times New Roman"/>
          <w:bCs/>
          <w:sz w:val="24"/>
          <w:szCs w:val="24"/>
        </w:rPr>
        <w:t>;</w:t>
      </w:r>
      <w:proofErr w:type="gramEnd"/>
    </w:p>
    <w:p w:rsidR="008D58DC" w:rsidRPr="001532FB" w:rsidRDefault="008D58DC" w:rsidP="00414C20">
      <w:pPr>
        <w:numPr>
          <w:ilvl w:val="0"/>
          <w:numId w:val="29"/>
        </w:numPr>
        <w:suppressAutoHyphens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532FB">
        <w:rPr>
          <w:rFonts w:ascii="Times New Roman" w:hAnsi="Times New Roman"/>
          <w:bCs/>
          <w:sz w:val="24"/>
          <w:szCs w:val="24"/>
        </w:rPr>
        <w:t xml:space="preserve">Приказ </w:t>
      </w:r>
      <w:proofErr w:type="spellStart"/>
      <w:r w:rsidRPr="001532FB">
        <w:rPr>
          <w:rFonts w:ascii="Times New Roman" w:hAnsi="Times New Roman"/>
          <w:bCs/>
          <w:sz w:val="24"/>
          <w:szCs w:val="24"/>
        </w:rPr>
        <w:t>Минобрнауки</w:t>
      </w:r>
      <w:proofErr w:type="spellEnd"/>
      <w:r w:rsidRPr="001532FB">
        <w:rPr>
          <w:rFonts w:ascii="Times New Roman" w:hAnsi="Times New Roman"/>
          <w:bCs/>
          <w:sz w:val="24"/>
          <w:szCs w:val="24"/>
        </w:rPr>
        <w:t xml:space="preserve"> России </w:t>
      </w:r>
      <w:r w:rsidR="0044139C" w:rsidRPr="001532FB">
        <w:rPr>
          <w:rFonts w:ascii="Times New Roman" w:hAnsi="Times New Roman"/>
          <w:bCs/>
          <w:sz w:val="24"/>
          <w:szCs w:val="24"/>
        </w:rPr>
        <w:t>от 14 июня 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(</w:t>
      </w:r>
      <w:r w:rsidR="00AF26CB" w:rsidRPr="001532FB">
        <w:rPr>
          <w:rFonts w:ascii="Times New Roman" w:hAnsi="Times New Roman"/>
          <w:sz w:val="24"/>
          <w:szCs w:val="24"/>
        </w:rPr>
        <w:t>ред. от 15.12.2014</w:t>
      </w:r>
      <w:r w:rsidR="0044139C" w:rsidRPr="001532FB">
        <w:rPr>
          <w:rFonts w:ascii="Times New Roman" w:hAnsi="Times New Roman"/>
          <w:bCs/>
          <w:sz w:val="24"/>
          <w:szCs w:val="24"/>
        </w:rPr>
        <w:t xml:space="preserve">) </w:t>
      </w:r>
      <w:r w:rsidRPr="001532FB">
        <w:rPr>
          <w:rFonts w:ascii="Times New Roman" w:hAnsi="Times New Roman"/>
          <w:bCs/>
          <w:sz w:val="24"/>
          <w:szCs w:val="24"/>
        </w:rPr>
        <w:t>(далее – Порядок организации образовательной деятельности);</w:t>
      </w:r>
    </w:p>
    <w:p w:rsidR="00F26822" w:rsidRDefault="008D58DC" w:rsidP="00414C20">
      <w:pPr>
        <w:numPr>
          <w:ilvl w:val="0"/>
          <w:numId w:val="29"/>
        </w:numPr>
        <w:suppressAutoHyphens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F26822">
        <w:rPr>
          <w:rFonts w:ascii="Times New Roman" w:hAnsi="Times New Roman"/>
          <w:bCs/>
          <w:sz w:val="24"/>
          <w:szCs w:val="24"/>
        </w:rPr>
        <w:t xml:space="preserve">Приказ </w:t>
      </w:r>
      <w:proofErr w:type="spellStart"/>
      <w:r w:rsidRPr="00F26822">
        <w:rPr>
          <w:rFonts w:ascii="Times New Roman" w:hAnsi="Times New Roman"/>
          <w:bCs/>
          <w:sz w:val="24"/>
          <w:szCs w:val="24"/>
        </w:rPr>
        <w:t>Минобрнауки</w:t>
      </w:r>
      <w:proofErr w:type="spellEnd"/>
      <w:r w:rsidRPr="00F26822">
        <w:rPr>
          <w:rFonts w:ascii="Times New Roman" w:hAnsi="Times New Roman"/>
          <w:bCs/>
          <w:sz w:val="24"/>
          <w:szCs w:val="24"/>
        </w:rPr>
        <w:t xml:space="preserve"> России </w:t>
      </w:r>
      <w:r w:rsidR="0044139C" w:rsidRPr="00F26822">
        <w:rPr>
          <w:rFonts w:ascii="Times New Roman" w:hAnsi="Times New Roman"/>
          <w:bCs/>
          <w:sz w:val="24"/>
          <w:szCs w:val="24"/>
        </w:rPr>
        <w:t>от 16 августа 2013 г. № 968 «Об утверждении Порядка проведения государственной итоговой аттестации по образовательным программам среднего профессионального образования»</w:t>
      </w:r>
      <w:proofErr w:type="gramStart"/>
      <w:r w:rsidR="0044139C" w:rsidRPr="00F26822">
        <w:rPr>
          <w:rFonts w:ascii="Times New Roman" w:hAnsi="Times New Roman"/>
          <w:bCs/>
          <w:sz w:val="24"/>
          <w:szCs w:val="24"/>
        </w:rPr>
        <w:t xml:space="preserve"> </w:t>
      </w:r>
      <w:r w:rsidR="00F26822">
        <w:rPr>
          <w:rFonts w:ascii="Times New Roman" w:hAnsi="Times New Roman"/>
          <w:bCs/>
          <w:sz w:val="24"/>
          <w:szCs w:val="24"/>
        </w:rPr>
        <w:t>;</w:t>
      </w:r>
      <w:proofErr w:type="gramEnd"/>
    </w:p>
    <w:p w:rsidR="00F26822" w:rsidRDefault="00180EE3" w:rsidP="00414C20">
      <w:pPr>
        <w:numPr>
          <w:ilvl w:val="0"/>
          <w:numId w:val="29"/>
        </w:numPr>
        <w:suppressAutoHyphens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F26822">
        <w:rPr>
          <w:rFonts w:ascii="Times New Roman" w:hAnsi="Times New Roman"/>
          <w:bCs/>
          <w:sz w:val="24"/>
          <w:szCs w:val="24"/>
        </w:rPr>
        <w:t>Приказ</w:t>
      </w:r>
      <w:r w:rsidR="00CA3E20" w:rsidRPr="00F2682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44139C" w:rsidRPr="00F26822">
        <w:rPr>
          <w:rFonts w:ascii="Times New Roman" w:hAnsi="Times New Roman"/>
          <w:bCs/>
          <w:sz w:val="24"/>
          <w:szCs w:val="24"/>
        </w:rPr>
        <w:t>Минобрнауки</w:t>
      </w:r>
      <w:proofErr w:type="spellEnd"/>
      <w:r w:rsidR="0044139C" w:rsidRPr="00F26822">
        <w:rPr>
          <w:rFonts w:ascii="Times New Roman" w:hAnsi="Times New Roman"/>
          <w:bCs/>
          <w:sz w:val="24"/>
          <w:szCs w:val="24"/>
        </w:rPr>
        <w:t xml:space="preserve"> России от 18 апреля 2013 г. № 291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 </w:t>
      </w:r>
    </w:p>
    <w:p w:rsidR="00F26822" w:rsidRPr="00F26822" w:rsidRDefault="002F7C5E" w:rsidP="00414C20">
      <w:pPr>
        <w:numPr>
          <w:ilvl w:val="0"/>
          <w:numId w:val="29"/>
        </w:numPr>
        <w:suppressAutoHyphens/>
        <w:spacing w:after="0"/>
        <w:ind w:left="0"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F26822">
        <w:rPr>
          <w:rFonts w:ascii="Times New Roman" w:hAnsi="Times New Roman"/>
          <w:bCs/>
          <w:sz w:val="24"/>
          <w:szCs w:val="24"/>
        </w:rPr>
        <w:t xml:space="preserve">Приказ Министерства труда и социальной защиты Российской Федерации </w:t>
      </w:r>
      <w:proofErr w:type="gramStart"/>
      <w:r w:rsidR="002F402E" w:rsidRPr="00F26822">
        <w:rPr>
          <w:rFonts w:ascii="Times New Roman" w:hAnsi="Times New Roman"/>
          <w:bCs/>
          <w:i/>
          <w:sz w:val="24"/>
          <w:szCs w:val="24"/>
        </w:rPr>
        <w:t>от</w:t>
      </w:r>
      <w:proofErr w:type="gramEnd"/>
      <w:r w:rsidR="002F402E" w:rsidRPr="00F26822">
        <w:rPr>
          <w:rFonts w:ascii="Times New Roman" w:hAnsi="Times New Roman"/>
          <w:bCs/>
          <w:i/>
          <w:sz w:val="24"/>
          <w:szCs w:val="24"/>
        </w:rPr>
        <w:t xml:space="preserve"> №</w:t>
      </w:r>
      <w:r w:rsidR="0047341D" w:rsidRPr="00F26822">
        <w:rPr>
          <w:rFonts w:ascii="Times New Roman" w:hAnsi="Times New Roman"/>
          <w:bCs/>
          <w:i/>
          <w:sz w:val="24"/>
          <w:szCs w:val="24"/>
        </w:rPr>
        <w:t xml:space="preserve">______ </w:t>
      </w:r>
      <w:r w:rsidRPr="00F26822">
        <w:rPr>
          <w:rFonts w:ascii="Times New Roman" w:hAnsi="Times New Roman"/>
          <w:bCs/>
          <w:sz w:val="24"/>
          <w:szCs w:val="24"/>
        </w:rPr>
        <w:t>«</w:t>
      </w:r>
      <w:proofErr w:type="gramStart"/>
      <w:r w:rsidRPr="00F26822">
        <w:rPr>
          <w:rFonts w:ascii="Times New Roman" w:hAnsi="Times New Roman"/>
          <w:bCs/>
          <w:sz w:val="24"/>
          <w:szCs w:val="24"/>
        </w:rPr>
        <w:t>Об</w:t>
      </w:r>
      <w:proofErr w:type="gramEnd"/>
      <w:r w:rsidRPr="00F26822">
        <w:rPr>
          <w:rFonts w:ascii="Times New Roman" w:hAnsi="Times New Roman"/>
          <w:bCs/>
          <w:sz w:val="24"/>
          <w:szCs w:val="24"/>
        </w:rPr>
        <w:t xml:space="preserve"> утверждении профессионального стандарта </w:t>
      </w:r>
      <w:r w:rsidR="002F402E" w:rsidRPr="00F26822">
        <w:rPr>
          <w:rFonts w:ascii="Times New Roman" w:hAnsi="Times New Roman"/>
          <w:bCs/>
          <w:sz w:val="24"/>
          <w:szCs w:val="24"/>
        </w:rPr>
        <w:t>«</w:t>
      </w:r>
      <w:r w:rsidRPr="00F26822">
        <w:rPr>
          <w:rFonts w:ascii="Times New Roman" w:hAnsi="Times New Roman"/>
          <w:bCs/>
          <w:sz w:val="24"/>
          <w:szCs w:val="24"/>
        </w:rPr>
        <w:t>_</w:t>
      </w:r>
      <w:r w:rsidR="0047341D" w:rsidRPr="00F26822">
        <w:rPr>
          <w:rFonts w:ascii="Times New Roman" w:hAnsi="Times New Roman"/>
          <w:bCs/>
          <w:sz w:val="24"/>
          <w:szCs w:val="24"/>
        </w:rPr>
        <w:t>____</w:t>
      </w:r>
      <w:r w:rsidRPr="00F26822">
        <w:rPr>
          <w:rFonts w:ascii="Times New Roman" w:hAnsi="Times New Roman"/>
          <w:bCs/>
          <w:sz w:val="24"/>
          <w:szCs w:val="24"/>
        </w:rPr>
        <w:t>_»</w:t>
      </w:r>
    </w:p>
    <w:p w:rsidR="009D47F8" w:rsidRPr="00F26822" w:rsidRDefault="009D47F8" w:rsidP="00414C20">
      <w:pPr>
        <w:numPr>
          <w:ilvl w:val="0"/>
          <w:numId w:val="29"/>
        </w:numPr>
        <w:suppressAutoHyphens/>
        <w:spacing w:after="0"/>
        <w:ind w:left="0"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F26822">
        <w:rPr>
          <w:rFonts w:ascii="Times New Roman" w:hAnsi="Times New Roman"/>
          <w:bCs/>
          <w:i/>
          <w:sz w:val="24"/>
          <w:szCs w:val="24"/>
        </w:rPr>
        <w:t>Примерная основная образовательная программа Федерального учебно-методического объединения с системе СПО по специальности «____________________» (</w:t>
      </w:r>
      <w:proofErr w:type="gramStart"/>
      <w:r w:rsidRPr="00F26822">
        <w:rPr>
          <w:rFonts w:ascii="Times New Roman" w:hAnsi="Times New Roman"/>
          <w:bCs/>
          <w:i/>
          <w:sz w:val="24"/>
          <w:szCs w:val="24"/>
        </w:rPr>
        <w:t>зарегистрирован</w:t>
      </w:r>
      <w:proofErr w:type="gramEnd"/>
      <w:r w:rsidRPr="00F26822">
        <w:rPr>
          <w:rFonts w:ascii="Times New Roman" w:hAnsi="Times New Roman"/>
          <w:bCs/>
          <w:i/>
          <w:sz w:val="24"/>
          <w:szCs w:val="24"/>
        </w:rPr>
        <w:t xml:space="preserve"> СИСА – от 11.05.2017 №09.02.06 – 170511; ИСИП – от 11.05.2017 №09.02.07 -170511; ИССС – от 02.05.2017 №11.02.15 -170502). </w:t>
      </w:r>
    </w:p>
    <w:p w:rsidR="00345B6C" w:rsidRPr="00F26822" w:rsidRDefault="00345B6C" w:rsidP="00414C20">
      <w:pPr>
        <w:suppressAutoHyphens/>
        <w:spacing w:after="0"/>
        <w:ind w:left="1429"/>
        <w:jc w:val="both"/>
        <w:rPr>
          <w:rFonts w:ascii="Times New Roman" w:hAnsi="Times New Roman"/>
          <w:bCs/>
          <w:sz w:val="24"/>
          <w:szCs w:val="24"/>
        </w:rPr>
      </w:pPr>
    </w:p>
    <w:p w:rsidR="008D58DC" w:rsidRPr="001532FB" w:rsidRDefault="008D58DC" w:rsidP="00414C20">
      <w:pPr>
        <w:suppressAutoHyphens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532FB">
        <w:rPr>
          <w:rFonts w:ascii="Times New Roman" w:hAnsi="Times New Roman"/>
          <w:bCs/>
          <w:sz w:val="24"/>
          <w:szCs w:val="24"/>
        </w:rPr>
        <w:t>1.</w:t>
      </w:r>
      <w:r w:rsidR="00B6565C" w:rsidRPr="001532FB">
        <w:rPr>
          <w:rFonts w:ascii="Times New Roman" w:hAnsi="Times New Roman"/>
          <w:bCs/>
          <w:sz w:val="24"/>
          <w:szCs w:val="24"/>
        </w:rPr>
        <w:t>3</w:t>
      </w:r>
      <w:r w:rsidRPr="001532FB">
        <w:rPr>
          <w:rFonts w:ascii="Times New Roman" w:hAnsi="Times New Roman"/>
          <w:bCs/>
          <w:sz w:val="24"/>
          <w:szCs w:val="24"/>
        </w:rPr>
        <w:t>. Перечень сокращений, используемых в тексте ОП:</w:t>
      </w:r>
    </w:p>
    <w:p w:rsidR="00F26822" w:rsidRPr="001532FB" w:rsidRDefault="00F26822" w:rsidP="00414C20">
      <w:pPr>
        <w:tabs>
          <w:tab w:val="left" w:pos="993"/>
        </w:tabs>
        <w:suppressAutoHyphens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532FB">
        <w:rPr>
          <w:rFonts w:ascii="Times New Roman" w:hAnsi="Times New Roman"/>
          <w:bCs/>
          <w:sz w:val="24"/>
          <w:szCs w:val="24"/>
        </w:rPr>
        <w:t>МДК – междисциплинарный курс</w:t>
      </w:r>
    </w:p>
    <w:p w:rsidR="00F26822" w:rsidRPr="001532FB" w:rsidRDefault="00F26822" w:rsidP="00414C20">
      <w:pPr>
        <w:tabs>
          <w:tab w:val="left" w:pos="993"/>
        </w:tabs>
        <w:suppressAutoHyphens/>
        <w:spacing w:after="0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1532FB">
        <w:rPr>
          <w:rFonts w:ascii="Times New Roman" w:hAnsi="Times New Roman"/>
          <w:iCs/>
          <w:sz w:val="24"/>
          <w:szCs w:val="24"/>
        </w:rPr>
        <w:t xml:space="preserve">ОК </w:t>
      </w:r>
      <w:r w:rsidRPr="001532FB">
        <w:rPr>
          <w:rFonts w:ascii="Times New Roman" w:hAnsi="Times New Roman"/>
          <w:bCs/>
          <w:sz w:val="24"/>
          <w:szCs w:val="24"/>
        </w:rPr>
        <w:t xml:space="preserve">– </w:t>
      </w:r>
      <w:r w:rsidRPr="001532FB">
        <w:rPr>
          <w:rFonts w:ascii="Times New Roman" w:hAnsi="Times New Roman"/>
          <w:iCs/>
          <w:sz w:val="24"/>
          <w:szCs w:val="24"/>
        </w:rPr>
        <w:t>общие компетенции;</w:t>
      </w:r>
    </w:p>
    <w:p w:rsidR="00F26822" w:rsidRPr="001532FB" w:rsidRDefault="00F26822" w:rsidP="00414C20">
      <w:pPr>
        <w:tabs>
          <w:tab w:val="left" w:pos="993"/>
        </w:tabs>
        <w:suppressAutoHyphens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532FB">
        <w:rPr>
          <w:rFonts w:ascii="Times New Roman" w:hAnsi="Times New Roman"/>
          <w:bCs/>
          <w:sz w:val="24"/>
          <w:szCs w:val="24"/>
        </w:rPr>
        <w:lastRenderedPageBreak/>
        <w:t>ОП –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532FB">
        <w:rPr>
          <w:rFonts w:ascii="Times New Roman" w:hAnsi="Times New Roman"/>
          <w:bCs/>
          <w:sz w:val="24"/>
          <w:szCs w:val="24"/>
        </w:rPr>
        <w:t xml:space="preserve">образовательная программа; </w:t>
      </w:r>
    </w:p>
    <w:p w:rsidR="00F26822" w:rsidRPr="001532FB" w:rsidRDefault="00F26822" w:rsidP="00414C20">
      <w:pPr>
        <w:tabs>
          <w:tab w:val="left" w:pos="993"/>
        </w:tabs>
        <w:suppressAutoHyphens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532FB">
        <w:rPr>
          <w:rFonts w:ascii="Times New Roman" w:hAnsi="Times New Roman"/>
          <w:bCs/>
          <w:sz w:val="24"/>
          <w:szCs w:val="24"/>
        </w:rPr>
        <w:t>ПК – профессиональные компетенции.</w:t>
      </w:r>
    </w:p>
    <w:p w:rsidR="00F26822" w:rsidRPr="001532FB" w:rsidRDefault="00F26822" w:rsidP="00414C20">
      <w:pPr>
        <w:tabs>
          <w:tab w:val="left" w:pos="993"/>
        </w:tabs>
        <w:suppressAutoHyphens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532FB">
        <w:rPr>
          <w:rFonts w:ascii="Times New Roman" w:hAnsi="Times New Roman"/>
          <w:bCs/>
          <w:sz w:val="24"/>
          <w:szCs w:val="24"/>
        </w:rPr>
        <w:t>ПМ – профессиональный модуль</w:t>
      </w:r>
    </w:p>
    <w:p w:rsidR="00F26822" w:rsidRPr="001532FB" w:rsidRDefault="00F26822" w:rsidP="00414C20">
      <w:pPr>
        <w:tabs>
          <w:tab w:val="left" w:pos="993"/>
        </w:tabs>
        <w:suppressAutoHyphens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532FB">
        <w:rPr>
          <w:rFonts w:ascii="Times New Roman" w:hAnsi="Times New Roman"/>
          <w:bCs/>
          <w:sz w:val="24"/>
          <w:szCs w:val="24"/>
        </w:rPr>
        <w:t>ФГОС СПО – Федеральный государственный образовательный стандарт среднего профессионального образования;</w:t>
      </w:r>
    </w:p>
    <w:p w:rsidR="003A6FFA" w:rsidRPr="001532FB" w:rsidRDefault="008A0154" w:rsidP="00414C20">
      <w:pPr>
        <w:tabs>
          <w:tab w:val="left" w:pos="993"/>
        </w:tabs>
        <w:suppressAutoHyphens/>
        <w:spacing w:after="0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1532FB">
        <w:rPr>
          <w:rFonts w:ascii="Times New Roman" w:hAnsi="Times New Roman"/>
          <w:bCs/>
          <w:i/>
          <w:sz w:val="24"/>
          <w:szCs w:val="24"/>
        </w:rPr>
        <w:t xml:space="preserve">Цикл </w:t>
      </w:r>
      <w:r w:rsidR="003A6FFA" w:rsidRPr="001532FB">
        <w:rPr>
          <w:rFonts w:ascii="Times New Roman" w:hAnsi="Times New Roman"/>
          <w:bCs/>
          <w:i/>
          <w:sz w:val="24"/>
          <w:szCs w:val="24"/>
        </w:rPr>
        <w:t>ОГСЭ</w:t>
      </w:r>
      <w:r w:rsidR="00CA3E20" w:rsidRPr="001532FB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EA77E3" w:rsidRPr="001532FB">
        <w:rPr>
          <w:rFonts w:ascii="Times New Roman" w:hAnsi="Times New Roman"/>
          <w:bCs/>
          <w:i/>
          <w:sz w:val="24"/>
          <w:szCs w:val="24"/>
        </w:rPr>
        <w:t>-</w:t>
      </w:r>
      <w:r w:rsidR="00CA3E20" w:rsidRPr="001532FB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1532FB">
        <w:rPr>
          <w:rFonts w:ascii="Times New Roman" w:hAnsi="Times New Roman"/>
          <w:bCs/>
          <w:i/>
          <w:sz w:val="24"/>
          <w:szCs w:val="24"/>
        </w:rPr>
        <w:t>Общий гуманитарный и социально-экономический цикл</w:t>
      </w:r>
      <w:r w:rsidR="00AC0E95" w:rsidRPr="001532FB">
        <w:rPr>
          <w:rStyle w:val="ab"/>
          <w:rFonts w:ascii="Times New Roman" w:hAnsi="Times New Roman"/>
          <w:bCs/>
          <w:i/>
          <w:sz w:val="24"/>
          <w:szCs w:val="24"/>
        </w:rPr>
        <w:footnoteReference w:id="1"/>
      </w:r>
    </w:p>
    <w:p w:rsidR="003A6FFA" w:rsidRPr="001532FB" w:rsidRDefault="008A0154" w:rsidP="00414C20">
      <w:pPr>
        <w:tabs>
          <w:tab w:val="left" w:pos="993"/>
        </w:tabs>
        <w:suppressAutoHyphens/>
        <w:spacing w:after="0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1532FB">
        <w:rPr>
          <w:rFonts w:ascii="Times New Roman" w:hAnsi="Times New Roman"/>
          <w:bCs/>
          <w:i/>
          <w:sz w:val="24"/>
          <w:szCs w:val="24"/>
        </w:rPr>
        <w:t xml:space="preserve">Цикл </w:t>
      </w:r>
      <w:r w:rsidR="003A6FFA" w:rsidRPr="001532FB">
        <w:rPr>
          <w:rFonts w:ascii="Times New Roman" w:hAnsi="Times New Roman"/>
          <w:bCs/>
          <w:i/>
          <w:sz w:val="24"/>
          <w:szCs w:val="24"/>
        </w:rPr>
        <w:t>ЕН</w:t>
      </w:r>
      <w:r w:rsidR="009170F9" w:rsidRPr="001532FB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EA77E3" w:rsidRPr="001532FB">
        <w:rPr>
          <w:rFonts w:ascii="Times New Roman" w:hAnsi="Times New Roman"/>
          <w:bCs/>
          <w:i/>
          <w:sz w:val="24"/>
          <w:szCs w:val="24"/>
        </w:rPr>
        <w:t xml:space="preserve">- </w:t>
      </w:r>
      <w:r w:rsidR="002F402E" w:rsidRPr="001532FB">
        <w:rPr>
          <w:rFonts w:ascii="Times New Roman" w:hAnsi="Times New Roman"/>
          <w:bCs/>
          <w:i/>
          <w:sz w:val="24"/>
          <w:szCs w:val="24"/>
        </w:rPr>
        <w:t>М</w:t>
      </w:r>
      <w:r w:rsidR="00B751E2" w:rsidRPr="001532FB">
        <w:rPr>
          <w:rFonts w:ascii="Times New Roman" w:hAnsi="Times New Roman"/>
          <w:bCs/>
          <w:i/>
          <w:sz w:val="24"/>
          <w:szCs w:val="24"/>
        </w:rPr>
        <w:t xml:space="preserve">атематический и </w:t>
      </w:r>
      <w:r w:rsidR="002F402E" w:rsidRPr="001532FB">
        <w:rPr>
          <w:rFonts w:ascii="Times New Roman" w:hAnsi="Times New Roman"/>
          <w:bCs/>
          <w:i/>
          <w:sz w:val="24"/>
          <w:szCs w:val="24"/>
        </w:rPr>
        <w:t xml:space="preserve">общий </w:t>
      </w:r>
      <w:r w:rsidR="00B751E2" w:rsidRPr="001532FB">
        <w:rPr>
          <w:rFonts w:ascii="Times New Roman" w:hAnsi="Times New Roman"/>
          <w:bCs/>
          <w:i/>
          <w:sz w:val="24"/>
          <w:szCs w:val="24"/>
        </w:rPr>
        <w:t>естественно</w:t>
      </w:r>
      <w:r w:rsidRPr="001532FB">
        <w:rPr>
          <w:rFonts w:ascii="Times New Roman" w:hAnsi="Times New Roman"/>
          <w:bCs/>
          <w:i/>
          <w:sz w:val="24"/>
          <w:szCs w:val="24"/>
        </w:rPr>
        <w:t>научный цикл</w:t>
      </w:r>
      <w:r w:rsidR="00AC0E95" w:rsidRPr="001532FB">
        <w:rPr>
          <w:rStyle w:val="ab"/>
          <w:rFonts w:ascii="Times New Roman" w:hAnsi="Times New Roman"/>
          <w:bCs/>
          <w:i/>
          <w:sz w:val="24"/>
          <w:szCs w:val="24"/>
        </w:rPr>
        <w:footnoteReference w:id="2"/>
      </w:r>
    </w:p>
    <w:p w:rsidR="00AF26CB" w:rsidRPr="001532FB" w:rsidRDefault="00AF26CB" w:rsidP="00414C20">
      <w:pPr>
        <w:tabs>
          <w:tab w:val="left" w:pos="993"/>
        </w:tabs>
        <w:suppressAutoHyphens/>
        <w:spacing w:after="0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1532FB">
        <w:rPr>
          <w:rFonts w:ascii="Times New Roman" w:hAnsi="Times New Roman"/>
          <w:bCs/>
          <w:i/>
          <w:sz w:val="24"/>
          <w:szCs w:val="24"/>
        </w:rPr>
        <w:t>Цикл ОП – Общепрофессиональный цикл</w:t>
      </w:r>
    </w:p>
    <w:p w:rsidR="00AF26CB" w:rsidRPr="001532FB" w:rsidRDefault="00AF26CB" w:rsidP="00414C20">
      <w:pPr>
        <w:tabs>
          <w:tab w:val="left" w:pos="993"/>
        </w:tabs>
        <w:suppressAutoHyphens/>
        <w:spacing w:after="0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1532FB">
        <w:rPr>
          <w:rFonts w:ascii="Times New Roman" w:hAnsi="Times New Roman"/>
          <w:bCs/>
          <w:i/>
          <w:sz w:val="24"/>
          <w:szCs w:val="24"/>
        </w:rPr>
        <w:t>Цикл ПМ – Профессиональный цикл</w:t>
      </w:r>
    </w:p>
    <w:p w:rsidR="009A415A" w:rsidRPr="001532FB" w:rsidRDefault="009A415A" w:rsidP="00CC00EA">
      <w:pPr>
        <w:tabs>
          <w:tab w:val="left" w:pos="993"/>
        </w:tabs>
        <w:suppressAutoHyphens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9A415A" w:rsidRPr="001532FB" w:rsidRDefault="007C0A9A" w:rsidP="007C0A9A">
      <w:pPr>
        <w:pStyle w:val="1"/>
        <w:jc w:val="center"/>
        <w:rPr>
          <w:rFonts w:ascii="Times New Roman" w:hAnsi="Times New Roman"/>
          <w:sz w:val="24"/>
          <w:szCs w:val="24"/>
        </w:rPr>
      </w:pPr>
      <w:bookmarkStart w:id="3" w:name="_Toc482625656"/>
      <w:r w:rsidRPr="001532FB">
        <w:rPr>
          <w:rFonts w:ascii="Times New Roman" w:hAnsi="Times New Roman"/>
          <w:sz w:val="24"/>
          <w:szCs w:val="24"/>
        </w:rPr>
        <w:t>2. ОБЩАЯ ХАРАКТЕРИСТИКА ОБРАЗОВАТЕЛЬНОЙ ПРОГРАММЫ</w:t>
      </w:r>
      <w:bookmarkEnd w:id="3"/>
    </w:p>
    <w:p w:rsidR="009A415A" w:rsidRPr="001532FB" w:rsidRDefault="009A415A" w:rsidP="00414C20">
      <w:pPr>
        <w:tabs>
          <w:tab w:val="left" w:pos="993"/>
        </w:tabs>
        <w:suppressAutoHyphens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8D58DC" w:rsidRPr="001532FB" w:rsidRDefault="008D58DC" w:rsidP="00414C20">
      <w:pPr>
        <w:suppressAutoHyphens/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1532FB">
        <w:rPr>
          <w:rFonts w:ascii="Times New Roman" w:hAnsi="Times New Roman"/>
          <w:sz w:val="24"/>
          <w:szCs w:val="24"/>
        </w:rPr>
        <w:t>Квалификаци</w:t>
      </w:r>
      <w:proofErr w:type="gramStart"/>
      <w:r w:rsidRPr="001532FB">
        <w:rPr>
          <w:rFonts w:ascii="Times New Roman" w:hAnsi="Times New Roman"/>
          <w:sz w:val="24"/>
          <w:szCs w:val="24"/>
        </w:rPr>
        <w:t>я</w:t>
      </w:r>
      <w:r w:rsidR="003A6FFA" w:rsidRPr="001532FB">
        <w:rPr>
          <w:rFonts w:ascii="Times New Roman" w:hAnsi="Times New Roman"/>
          <w:sz w:val="24"/>
          <w:szCs w:val="24"/>
        </w:rPr>
        <w:t>(</w:t>
      </w:r>
      <w:proofErr w:type="spellStart"/>
      <w:proofErr w:type="gramEnd"/>
      <w:r w:rsidR="003A6FFA" w:rsidRPr="001532FB">
        <w:rPr>
          <w:rFonts w:ascii="Times New Roman" w:hAnsi="Times New Roman"/>
          <w:sz w:val="24"/>
          <w:szCs w:val="24"/>
        </w:rPr>
        <w:t>ии</w:t>
      </w:r>
      <w:proofErr w:type="spellEnd"/>
      <w:r w:rsidR="003A6FFA" w:rsidRPr="001532FB">
        <w:rPr>
          <w:rFonts w:ascii="Times New Roman" w:hAnsi="Times New Roman"/>
          <w:sz w:val="24"/>
          <w:szCs w:val="24"/>
        </w:rPr>
        <w:t>)</w:t>
      </w:r>
      <w:r w:rsidRPr="001532FB">
        <w:rPr>
          <w:rFonts w:ascii="Times New Roman" w:hAnsi="Times New Roman"/>
          <w:sz w:val="24"/>
          <w:szCs w:val="24"/>
        </w:rPr>
        <w:t>, присваиваемая</w:t>
      </w:r>
      <w:r w:rsidR="003A6FFA" w:rsidRPr="001532FB">
        <w:rPr>
          <w:rFonts w:ascii="Times New Roman" w:hAnsi="Times New Roman"/>
          <w:sz w:val="24"/>
          <w:szCs w:val="24"/>
        </w:rPr>
        <w:t>(</w:t>
      </w:r>
      <w:proofErr w:type="spellStart"/>
      <w:r w:rsidR="003A6FFA" w:rsidRPr="001532FB">
        <w:rPr>
          <w:rFonts w:ascii="Times New Roman" w:hAnsi="Times New Roman"/>
          <w:sz w:val="24"/>
          <w:szCs w:val="24"/>
        </w:rPr>
        <w:t>ые</w:t>
      </w:r>
      <w:proofErr w:type="spellEnd"/>
      <w:r w:rsidR="003A6FFA" w:rsidRPr="001532FB">
        <w:rPr>
          <w:rFonts w:ascii="Times New Roman" w:hAnsi="Times New Roman"/>
          <w:sz w:val="24"/>
          <w:szCs w:val="24"/>
        </w:rPr>
        <w:t>)</w:t>
      </w:r>
      <w:r w:rsidRPr="001532FB">
        <w:rPr>
          <w:rFonts w:ascii="Times New Roman" w:hAnsi="Times New Roman"/>
          <w:sz w:val="24"/>
          <w:szCs w:val="24"/>
        </w:rPr>
        <w:t xml:space="preserve"> выпускникам образовательной программы: </w:t>
      </w:r>
      <w:r w:rsidR="009A415A" w:rsidRPr="001532FB">
        <w:rPr>
          <w:rFonts w:ascii="Times New Roman" w:hAnsi="Times New Roman"/>
          <w:i/>
          <w:sz w:val="24"/>
          <w:szCs w:val="24"/>
        </w:rPr>
        <w:t>указывается в соответствии с п. 1.11 или 1.12 ФГОС СПО</w:t>
      </w:r>
    </w:p>
    <w:p w:rsidR="009A415A" w:rsidRPr="001532FB" w:rsidRDefault="008D58DC" w:rsidP="00414C20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532FB">
        <w:rPr>
          <w:rFonts w:ascii="Times New Roman" w:hAnsi="Times New Roman"/>
          <w:sz w:val="24"/>
          <w:szCs w:val="24"/>
        </w:rPr>
        <w:t xml:space="preserve">Формы получения образования: </w:t>
      </w:r>
      <w:r w:rsidR="009A415A" w:rsidRPr="001532FB">
        <w:rPr>
          <w:rFonts w:ascii="Times New Roman" w:hAnsi="Times New Roman"/>
          <w:sz w:val="24"/>
          <w:szCs w:val="24"/>
        </w:rPr>
        <w:t xml:space="preserve">допускается только в профессиональной образовательной организации или образовательной организации высшего образования </w:t>
      </w:r>
    </w:p>
    <w:p w:rsidR="008D58DC" w:rsidRPr="001532FB" w:rsidRDefault="008D58DC" w:rsidP="00414C20">
      <w:pPr>
        <w:suppressAutoHyphens/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1532FB">
        <w:rPr>
          <w:rFonts w:ascii="Times New Roman" w:hAnsi="Times New Roman"/>
          <w:sz w:val="24"/>
          <w:szCs w:val="24"/>
        </w:rPr>
        <w:t xml:space="preserve">Формы обучения: </w:t>
      </w:r>
      <w:r w:rsidR="00C91987" w:rsidRPr="001532F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532FB">
        <w:rPr>
          <w:rFonts w:ascii="Times New Roman" w:hAnsi="Times New Roman"/>
          <w:sz w:val="24"/>
          <w:szCs w:val="24"/>
        </w:rPr>
        <w:t>очная</w:t>
      </w:r>
      <w:proofErr w:type="gramEnd"/>
      <w:r w:rsidR="00AC0E95" w:rsidRPr="001532FB">
        <w:rPr>
          <w:rFonts w:ascii="Times New Roman" w:hAnsi="Times New Roman"/>
          <w:i/>
          <w:sz w:val="24"/>
          <w:szCs w:val="24"/>
        </w:rPr>
        <w:t>.</w:t>
      </w:r>
    </w:p>
    <w:p w:rsidR="008D58DC" w:rsidRPr="001532FB" w:rsidRDefault="009A415A" w:rsidP="00414C20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532FB">
        <w:rPr>
          <w:rFonts w:ascii="Times New Roman" w:hAnsi="Times New Roman"/>
          <w:sz w:val="24"/>
          <w:szCs w:val="24"/>
        </w:rPr>
        <w:t>О</w:t>
      </w:r>
      <w:r w:rsidR="008D58DC" w:rsidRPr="001532FB">
        <w:rPr>
          <w:rFonts w:ascii="Times New Roman" w:hAnsi="Times New Roman"/>
          <w:sz w:val="24"/>
          <w:szCs w:val="24"/>
        </w:rPr>
        <w:t>бъем образовательной программы</w:t>
      </w:r>
      <w:r w:rsidRPr="001532FB">
        <w:rPr>
          <w:rFonts w:ascii="Times New Roman" w:hAnsi="Times New Roman"/>
          <w:sz w:val="24"/>
          <w:szCs w:val="24"/>
        </w:rPr>
        <w:t>, реализуемой на базе среднего общего образования</w:t>
      </w:r>
      <w:r w:rsidR="008D58DC" w:rsidRPr="001532FB">
        <w:rPr>
          <w:rFonts w:ascii="Times New Roman" w:hAnsi="Times New Roman"/>
          <w:sz w:val="24"/>
          <w:szCs w:val="24"/>
        </w:rPr>
        <w:t xml:space="preserve">: </w:t>
      </w:r>
      <w:r w:rsidR="002F7C5E" w:rsidRPr="001532FB">
        <w:rPr>
          <w:rFonts w:ascii="Times New Roman" w:hAnsi="Times New Roman"/>
          <w:i/>
          <w:sz w:val="24"/>
          <w:szCs w:val="24"/>
        </w:rPr>
        <w:t>____</w:t>
      </w:r>
      <w:r w:rsidR="00AD4F3D" w:rsidRPr="001532FB">
        <w:rPr>
          <w:rFonts w:ascii="Times New Roman" w:hAnsi="Times New Roman"/>
          <w:i/>
          <w:sz w:val="24"/>
          <w:szCs w:val="24"/>
        </w:rPr>
        <w:t xml:space="preserve">академических </w:t>
      </w:r>
      <w:r w:rsidRPr="001532FB">
        <w:rPr>
          <w:rFonts w:ascii="Times New Roman" w:hAnsi="Times New Roman"/>
          <w:i/>
          <w:sz w:val="24"/>
          <w:szCs w:val="24"/>
        </w:rPr>
        <w:t>часов</w:t>
      </w:r>
      <w:r w:rsidRPr="001532FB">
        <w:rPr>
          <w:rFonts w:ascii="Times New Roman" w:hAnsi="Times New Roman"/>
          <w:sz w:val="24"/>
          <w:szCs w:val="24"/>
        </w:rPr>
        <w:t>.</w:t>
      </w:r>
    </w:p>
    <w:p w:rsidR="009A415A" w:rsidRPr="001532FB" w:rsidRDefault="009A415A" w:rsidP="00414C20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532FB">
        <w:rPr>
          <w:rFonts w:ascii="Times New Roman" w:hAnsi="Times New Roman"/>
          <w:sz w:val="24"/>
          <w:szCs w:val="24"/>
        </w:rPr>
        <w:t>Срок получения образования по образовательной программе, реализуемой на базе среднего общего образования:</w:t>
      </w:r>
      <w:r w:rsidR="003D0FF0" w:rsidRPr="001532FB">
        <w:rPr>
          <w:rFonts w:ascii="Times New Roman" w:hAnsi="Times New Roman"/>
          <w:sz w:val="24"/>
          <w:szCs w:val="24"/>
        </w:rPr>
        <w:t xml:space="preserve"> </w:t>
      </w:r>
      <w:r w:rsidR="002F7C5E" w:rsidRPr="001532FB">
        <w:rPr>
          <w:rFonts w:ascii="Times New Roman" w:hAnsi="Times New Roman"/>
          <w:i/>
          <w:sz w:val="24"/>
          <w:szCs w:val="24"/>
        </w:rPr>
        <w:t>_______</w:t>
      </w:r>
      <w:r w:rsidR="00AC0E95" w:rsidRPr="001532FB">
        <w:rPr>
          <w:rFonts w:ascii="Times New Roman" w:hAnsi="Times New Roman"/>
          <w:i/>
          <w:sz w:val="24"/>
          <w:szCs w:val="24"/>
        </w:rPr>
        <w:t>_______.</w:t>
      </w:r>
    </w:p>
    <w:p w:rsidR="00A66A55" w:rsidRPr="001532FB" w:rsidRDefault="009A415A" w:rsidP="00414C20">
      <w:pPr>
        <w:suppressAutoHyphens/>
        <w:spacing w:after="0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1532FB">
        <w:rPr>
          <w:rFonts w:ascii="Times New Roman" w:hAnsi="Times New Roman"/>
          <w:iCs/>
          <w:sz w:val="24"/>
          <w:szCs w:val="24"/>
        </w:rPr>
        <w:t xml:space="preserve">Объем и сроки </w:t>
      </w:r>
      <w:r w:rsidR="00A66A55" w:rsidRPr="001532FB">
        <w:rPr>
          <w:rFonts w:ascii="Times New Roman" w:hAnsi="Times New Roman"/>
          <w:iCs/>
          <w:sz w:val="24"/>
          <w:szCs w:val="24"/>
        </w:rPr>
        <w:t xml:space="preserve">получения среднего профессионального образования по профессии </w:t>
      </w:r>
      <w:r w:rsidR="00A66A55" w:rsidRPr="001532FB">
        <w:rPr>
          <w:rFonts w:ascii="Times New Roman" w:hAnsi="Times New Roman"/>
          <w:i/>
          <w:iCs/>
          <w:sz w:val="24"/>
          <w:szCs w:val="24"/>
          <w:u w:val="single"/>
        </w:rPr>
        <w:t>код, наименовани</w:t>
      </w:r>
      <w:r w:rsidR="0001476F" w:rsidRPr="001532FB">
        <w:rPr>
          <w:rFonts w:ascii="Times New Roman" w:hAnsi="Times New Roman"/>
          <w:i/>
          <w:iCs/>
          <w:sz w:val="24"/>
          <w:szCs w:val="24"/>
          <w:u w:val="single"/>
        </w:rPr>
        <w:t xml:space="preserve">е </w:t>
      </w:r>
      <w:r w:rsidR="00A66A55" w:rsidRPr="001532FB">
        <w:rPr>
          <w:rFonts w:ascii="Times New Roman" w:hAnsi="Times New Roman"/>
          <w:iCs/>
          <w:sz w:val="24"/>
          <w:szCs w:val="24"/>
        </w:rPr>
        <w:t xml:space="preserve"> на базе основного общего образования с одновременным получе</w:t>
      </w:r>
      <w:r w:rsidR="003A6FFA" w:rsidRPr="001532FB">
        <w:rPr>
          <w:rFonts w:ascii="Times New Roman" w:hAnsi="Times New Roman"/>
          <w:iCs/>
          <w:sz w:val="24"/>
          <w:szCs w:val="24"/>
        </w:rPr>
        <w:t xml:space="preserve">нием среднего общего образования: </w:t>
      </w:r>
      <w:r w:rsidR="006D529D" w:rsidRPr="001532FB">
        <w:rPr>
          <w:rFonts w:ascii="Times New Roman" w:hAnsi="Times New Roman"/>
          <w:i/>
          <w:iCs/>
          <w:sz w:val="24"/>
          <w:szCs w:val="24"/>
        </w:rPr>
        <w:t>________</w:t>
      </w:r>
      <w:r w:rsidR="003A6FFA" w:rsidRPr="001532FB">
        <w:rPr>
          <w:rFonts w:ascii="Times New Roman" w:hAnsi="Times New Roman"/>
          <w:i/>
          <w:iCs/>
          <w:sz w:val="24"/>
          <w:szCs w:val="24"/>
        </w:rPr>
        <w:t xml:space="preserve"> часов</w:t>
      </w:r>
      <w:r w:rsidR="00A66A55" w:rsidRPr="001532FB">
        <w:rPr>
          <w:rFonts w:ascii="Times New Roman" w:hAnsi="Times New Roman"/>
          <w:i/>
          <w:iCs/>
          <w:sz w:val="24"/>
          <w:szCs w:val="24"/>
        </w:rPr>
        <w:t>.</w:t>
      </w:r>
    </w:p>
    <w:p w:rsidR="00A22949" w:rsidRPr="001532FB" w:rsidRDefault="00A22949" w:rsidP="00414C20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E56B92" w:rsidRPr="001532FB" w:rsidRDefault="007C0A9A" w:rsidP="007C0A9A">
      <w:pPr>
        <w:pStyle w:val="1"/>
        <w:jc w:val="center"/>
        <w:rPr>
          <w:rFonts w:ascii="Times New Roman" w:hAnsi="Times New Roman"/>
          <w:sz w:val="24"/>
          <w:szCs w:val="24"/>
        </w:rPr>
      </w:pPr>
      <w:bookmarkStart w:id="4" w:name="_Toc482625657"/>
      <w:r w:rsidRPr="001532FB">
        <w:rPr>
          <w:rFonts w:ascii="Times New Roman" w:hAnsi="Times New Roman"/>
          <w:sz w:val="24"/>
          <w:szCs w:val="24"/>
        </w:rPr>
        <w:t>3. ХАРАКТЕРИСТИКА ПРОФЕССИОНАЛЬНОЙ ДЕЯТЕЛЬНОСТИ ВЫПУС</w:t>
      </w:r>
      <w:r w:rsidRPr="001532FB">
        <w:rPr>
          <w:rFonts w:ascii="Times New Roman" w:hAnsi="Times New Roman"/>
          <w:sz w:val="24"/>
          <w:szCs w:val="24"/>
        </w:rPr>
        <w:t>К</w:t>
      </w:r>
      <w:r w:rsidRPr="001532FB">
        <w:rPr>
          <w:rFonts w:ascii="Times New Roman" w:hAnsi="Times New Roman"/>
          <w:sz w:val="24"/>
          <w:szCs w:val="24"/>
        </w:rPr>
        <w:t>НИКА</w:t>
      </w:r>
      <w:bookmarkEnd w:id="4"/>
    </w:p>
    <w:p w:rsidR="001F03EB" w:rsidRPr="001532FB" w:rsidRDefault="001F03EB" w:rsidP="00414C20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F03EB" w:rsidRPr="001532FB" w:rsidRDefault="001F03EB" w:rsidP="00414C20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532FB">
        <w:rPr>
          <w:rFonts w:ascii="Times New Roman" w:hAnsi="Times New Roman"/>
          <w:sz w:val="24"/>
          <w:szCs w:val="24"/>
        </w:rPr>
        <w:t>3.1. Область профессиональной деятельности выпускников</w:t>
      </w:r>
      <w:r w:rsidR="00C554CB" w:rsidRPr="001532FB">
        <w:rPr>
          <w:rStyle w:val="ab"/>
          <w:rFonts w:ascii="Times New Roman" w:hAnsi="Times New Roman"/>
          <w:bCs/>
          <w:sz w:val="24"/>
          <w:szCs w:val="24"/>
        </w:rPr>
        <w:footnoteReference w:id="3"/>
      </w:r>
      <w:r w:rsidRPr="001532FB">
        <w:rPr>
          <w:rFonts w:ascii="Times New Roman" w:hAnsi="Times New Roman"/>
          <w:sz w:val="24"/>
          <w:szCs w:val="24"/>
        </w:rPr>
        <w:t xml:space="preserve">: </w:t>
      </w:r>
      <w:r w:rsidRPr="001532FB">
        <w:rPr>
          <w:rFonts w:ascii="Times New Roman" w:hAnsi="Times New Roman"/>
          <w:bCs/>
          <w:i/>
          <w:sz w:val="24"/>
          <w:szCs w:val="24"/>
        </w:rPr>
        <w:t xml:space="preserve">(указывается из пункта </w:t>
      </w:r>
      <w:r w:rsidR="007E144F" w:rsidRPr="001532FB">
        <w:rPr>
          <w:rFonts w:ascii="Times New Roman" w:hAnsi="Times New Roman"/>
          <w:bCs/>
          <w:i/>
          <w:sz w:val="24"/>
          <w:szCs w:val="24"/>
        </w:rPr>
        <w:t>1.4 (</w:t>
      </w:r>
      <w:r w:rsidRPr="001532FB">
        <w:rPr>
          <w:rFonts w:ascii="Times New Roman" w:hAnsi="Times New Roman"/>
          <w:bCs/>
          <w:i/>
          <w:sz w:val="24"/>
          <w:szCs w:val="24"/>
        </w:rPr>
        <w:t>1.5</w:t>
      </w:r>
      <w:r w:rsidR="007E144F" w:rsidRPr="001532FB">
        <w:rPr>
          <w:rFonts w:ascii="Times New Roman" w:hAnsi="Times New Roman"/>
          <w:bCs/>
          <w:i/>
          <w:sz w:val="24"/>
          <w:szCs w:val="24"/>
        </w:rPr>
        <w:t>)</w:t>
      </w:r>
      <w:r w:rsidRPr="001532FB">
        <w:rPr>
          <w:rFonts w:ascii="Times New Roman" w:hAnsi="Times New Roman"/>
          <w:bCs/>
          <w:i/>
          <w:sz w:val="24"/>
          <w:szCs w:val="24"/>
        </w:rPr>
        <w:t xml:space="preserve"> ФГОС СПО)</w:t>
      </w:r>
      <w:r w:rsidRPr="001532FB">
        <w:rPr>
          <w:rFonts w:ascii="Times New Roman" w:hAnsi="Times New Roman"/>
          <w:bCs/>
          <w:sz w:val="24"/>
          <w:szCs w:val="24"/>
        </w:rPr>
        <w:t>.</w:t>
      </w:r>
    </w:p>
    <w:p w:rsidR="00B6565C" w:rsidRPr="001532FB" w:rsidRDefault="00B6565C" w:rsidP="00414C20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532FB">
        <w:rPr>
          <w:rFonts w:ascii="Times New Roman" w:hAnsi="Times New Roman"/>
          <w:sz w:val="24"/>
          <w:szCs w:val="24"/>
        </w:rPr>
        <w:t>3.</w:t>
      </w:r>
      <w:r w:rsidR="009E1542" w:rsidRPr="001532FB">
        <w:rPr>
          <w:rFonts w:ascii="Times New Roman" w:hAnsi="Times New Roman"/>
          <w:sz w:val="24"/>
          <w:szCs w:val="24"/>
        </w:rPr>
        <w:t>2</w:t>
      </w:r>
      <w:r w:rsidRPr="001532FB">
        <w:rPr>
          <w:rFonts w:ascii="Times New Roman" w:hAnsi="Times New Roman"/>
          <w:sz w:val="24"/>
          <w:szCs w:val="24"/>
        </w:rPr>
        <w:t xml:space="preserve">. </w:t>
      </w:r>
      <w:bookmarkStart w:id="5" w:name="_Toc460855523"/>
      <w:bookmarkStart w:id="6" w:name="_Toc460939930"/>
      <w:r w:rsidRPr="001532FB">
        <w:rPr>
          <w:rFonts w:ascii="Times New Roman" w:hAnsi="Times New Roman"/>
          <w:sz w:val="24"/>
          <w:szCs w:val="24"/>
        </w:rPr>
        <w:t>Соответствие профессиональных модулей присваиваемым квалификациям</w:t>
      </w:r>
      <w:bookmarkEnd w:id="5"/>
      <w:bookmarkEnd w:id="6"/>
      <w:r w:rsidRPr="001532FB">
        <w:rPr>
          <w:rFonts w:ascii="Times New Roman" w:hAnsi="Times New Roman"/>
          <w:sz w:val="24"/>
          <w:szCs w:val="24"/>
        </w:rPr>
        <w:t xml:space="preserve"> (сочетаниям </w:t>
      </w:r>
      <w:r w:rsidR="00194BA2" w:rsidRPr="001532FB">
        <w:rPr>
          <w:rFonts w:ascii="Times New Roman" w:hAnsi="Times New Roman"/>
          <w:sz w:val="24"/>
          <w:szCs w:val="24"/>
        </w:rPr>
        <w:t>квалификаций</w:t>
      </w:r>
      <w:r w:rsidRPr="001532FB">
        <w:rPr>
          <w:rFonts w:ascii="Times New Roman" w:hAnsi="Times New Roman"/>
          <w:sz w:val="24"/>
          <w:szCs w:val="24"/>
        </w:rPr>
        <w:t xml:space="preserve"> п.1.11/1.12 ФГОС)</w:t>
      </w:r>
    </w:p>
    <w:p w:rsidR="00F80E2B" w:rsidRPr="001532FB" w:rsidRDefault="00F80E2B" w:rsidP="00414C20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2036"/>
        <w:gridCol w:w="1637"/>
        <w:gridCol w:w="1644"/>
        <w:gridCol w:w="778"/>
        <w:gridCol w:w="673"/>
      </w:tblGrid>
      <w:tr w:rsidR="00194BA2" w:rsidRPr="001532FB" w:rsidTr="002428A6">
        <w:trPr>
          <w:trHeight w:val="637"/>
        </w:trPr>
        <w:tc>
          <w:tcPr>
            <w:tcW w:w="2660" w:type="dxa"/>
            <w:vMerge w:val="restart"/>
          </w:tcPr>
          <w:p w:rsidR="00194BA2" w:rsidRPr="001532FB" w:rsidRDefault="00194BA2" w:rsidP="00414C20">
            <w:pPr>
              <w:suppressAutoHyphens/>
              <w:spacing w:after="0"/>
              <w:jc w:val="center"/>
              <w:rPr>
                <w:rFonts w:ascii="Times New Roman" w:hAnsi="Times New Roman"/>
              </w:rPr>
            </w:pPr>
          </w:p>
          <w:p w:rsidR="00194BA2" w:rsidRPr="001532FB" w:rsidRDefault="00194BA2" w:rsidP="00414C20">
            <w:pPr>
              <w:suppressAutoHyphens/>
              <w:spacing w:after="0"/>
              <w:jc w:val="center"/>
              <w:rPr>
                <w:rFonts w:ascii="Times New Roman" w:hAnsi="Times New Roman"/>
              </w:rPr>
            </w:pPr>
          </w:p>
          <w:p w:rsidR="00194BA2" w:rsidRPr="001532FB" w:rsidRDefault="00194BA2" w:rsidP="00414C20">
            <w:pPr>
              <w:suppressAutoHyphens/>
              <w:spacing w:after="0"/>
              <w:jc w:val="center"/>
              <w:rPr>
                <w:rFonts w:ascii="Times New Roman" w:hAnsi="Times New Roman"/>
              </w:rPr>
            </w:pPr>
            <w:r w:rsidRPr="001532FB">
              <w:rPr>
                <w:rFonts w:ascii="Times New Roman" w:hAnsi="Times New Roman"/>
              </w:rPr>
              <w:t>Наименование основных видов деятельности</w:t>
            </w:r>
          </w:p>
        </w:tc>
        <w:tc>
          <w:tcPr>
            <w:tcW w:w="2036" w:type="dxa"/>
            <w:vMerge w:val="restart"/>
            <w:tcBorders>
              <w:top w:val="single" w:sz="12" w:space="0" w:color="auto"/>
            </w:tcBorders>
          </w:tcPr>
          <w:p w:rsidR="00194BA2" w:rsidRPr="001532FB" w:rsidRDefault="00194BA2" w:rsidP="00414C20">
            <w:pPr>
              <w:suppressAutoHyphens/>
              <w:spacing w:after="0"/>
              <w:jc w:val="center"/>
              <w:rPr>
                <w:rFonts w:ascii="Times New Roman" w:hAnsi="Times New Roman"/>
              </w:rPr>
            </w:pPr>
          </w:p>
          <w:p w:rsidR="00194BA2" w:rsidRPr="001532FB" w:rsidRDefault="00194BA2" w:rsidP="00414C20">
            <w:pPr>
              <w:suppressAutoHyphens/>
              <w:spacing w:after="0"/>
              <w:jc w:val="center"/>
              <w:rPr>
                <w:rFonts w:ascii="Times New Roman" w:hAnsi="Times New Roman"/>
              </w:rPr>
            </w:pPr>
          </w:p>
          <w:p w:rsidR="00194BA2" w:rsidRPr="001532FB" w:rsidRDefault="00194BA2" w:rsidP="00414C20">
            <w:pPr>
              <w:suppressAutoHyphens/>
              <w:spacing w:after="0"/>
              <w:jc w:val="center"/>
              <w:rPr>
                <w:rFonts w:ascii="Times New Roman" w:hAnsi="Times New Roman"/>
              </w:rPr>
            </w:pPr>
            <w:r w:rsidRPr="001532FB">
              <w:rPr>
                <w:rFonts w:ascii="Times New Roman" w:hAnsi="Times New Roman"/>
              </w:rPr>
              <w:t>Наименование профессиональных модулей</w:t>
            </w:r>
          </w:p>
        </w:tc>
        <w:tc>
          <w:tcPr>
            <w:tcW w:w="4732" w:type="dxa"/>
            <w:gridSpan w:val="4"/>
          </w:tcPr>
          <w:p w:rsidR="00194BA2" w:rsidRPr="001532FB" w:rsidRDefault="00194BA2" w:rsidP="00414C20">
            <w:pPr>
              <w:suppressAutoHyphens/>
              <w:spacing w:after="0"/>
              <w:jc w:val="center"/>
              <w:rPr>
                <w:rFonts w:ascii="Times New Roman" w:hAnsi="Times New Roman"/>
                <w:i/>
              </w:rPr>
            </w:pPr>
            <w:r w:rsidRPr="001532FB">
              <w:rPr>
                <w:rFonts w:ascii="Times New Roman" w:hAnsi="Times New Roman"/>
                <w:i/>
              </w:rPr>
              <w:t xml:space="preserve">Квалификации/ сочетания квалификаций </w:t>
            </w:r>
            <w:r w:rsidR="004E1E63" w:rsidRPr="001532FB">
              <w:rPr>
                <w:rFonts w:ascii="Times New Roman" w:hAnsi="Times New Roman"/>
                <w:i/>
              </w:rPr>
              <w:t>(бере</w:t>
            </w:r>
            <w:r w:rsidRPr="001532FB">
              <w:rPr>
                <w:rFonts w:ascii="Times New Roman" w:hAnsi="Times New Roman"/>
                <w:i/>
              </w:rPr>
              <w:t>тся из п. 1.11 (1.12) ФГОС)</w:t>
            </w:r>
          </w:p>
        </w:tc>
      </w:tr>
      <w:tr w:rsidR="00194BA2" w:rsidRPr="001532FB" w:rsidTr="002428A6">
        <w:tc>
          <w:tcPr>
            <w:tcW w:w="2660" w:type="dxa"/>
            <w:vMerge/>
          </w:tcPr>
          <w:p w:rsidR="00194BA2" w:rsidRPr="001532FB" w:rsidRDefault="00194BA2" w:rsidP="00414C20">
            <w:pPr>
              <w:suppressAutoHyphens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36" w:type="dxa"/>
            <w:vMerge/>
          </w:tcPr>
          <w:p w:rsidR="00194BA2" w:rsidRPr="001532FB" w:rsidRDefault="00194BA2" w:rsidP="00414C20">
            <w:pPr>
              <w:suppressAutoHyphens/>
              <w:spacing w:after="0"/>
              <w:rPr>
                <w:rFonts w:ascii="Times New Roman" w:hAnsi="Times New Roman"/>
                <w:i/>
              </w:rPr>
            </w:pPr>
          </w:p>
        </w:tc>
        <w:tc>
          <w:tcPr>
            <w:tcW w:w="1637" w:type="dxa"/>
          </w:tcPr>
          <w:p w:rsidR="00194BA2" w:rsidRPr="001532FB" w:rsidRDefault="00194BA2" w:rsidP="00414C20">
            <w:pPr>
              <w:suppressAutoHyphens/>
              <w:spacing w:after="0"/>
              <w:jc w:val="center"/>
              <w:rPr>
                <w:rFonts w:ascii="Times New Roman" w:hAnsi="Times New Roman"/>
                <w:i/>
              </w:rPr>
            </w:pPr>
            <w:r w:rsidRPr="001532FB">
              <w:rPr>
                <w:rFonts w:ascii="Times New Roman" w:hAnsi="Times New Roman"/>
                <w:i/>
              </w:rPr>
              <w:t xml:space="preserve">Квалификация/ </w:t>
            </w:r>
            <w:r w:rsidR="004E1E63" w:rsidRPr="001532FB">
              <w:rPr>
                <w:rFonts w:ascii="Times New Roman" w:hAnsi="Times New Roman"/>
                <w:i/>
              </w:rPr>
              <w:t xml:space="preserve">сочетания </w:t>
            </w:r>
            <w:r w:rsidRPr="001532FB">
              <w:rPr>
                <w:rFonts w:ascii="Times New Roman" w:hAnsi="Times New Roman"/>
                <w:i/>
              </w:rPr>
              <w:t xml:space="preserve">квалификаций (берутся из п. 1.11 (1.12) </w:t>
            </w:r>
            <w:r w:rsidRPr="001532FB">
              <w:rPr>
                <w:rFonts w:ascii="Times New Roman" w:hAnsi="Times New Roman"/>
                <w:i/>
              </w:rPr>
              <w:lastRenderedPageBreak/>
              <w:t>ФГОС)</w:t>
            </w:r>
          </w:p>
        </w:tc>
        <w:tc>
          <w:tcPr>
            <w:tcW w:w="1644" w:type="dxa"/>
          </w:tcPr>
          <w:p w:rsidR="00194BA2" w:rsidRPr="001532FB" w:rsidRDefault="00194BA2" w:rsidP="00414C20">
            <w:pPr>
              <w:suppressAutoHyphens/>
              <w:spacing w:after="0"/>
              <w:jc w:val="center"/>
              <w:rPr>
                <w:rFonts w:ascii="Times New Roman" w:hAnsi="Times New Roman"/>
                <w:i/>
              </w:rPr>
            </w:pPr>
            <w:r w:rsidRPr="001532FB">
              <w:rPr>
                <w:rFonts w:ascii="Times New Roman" w:hAnsi="Times New Roman"/>
                <w:i/>
              </w:rPr>
              <w:lastRenderedPageBreak/>
              <w:t xml:space="preserve">Квалификации/ </w:t>
            </w:r>
            <w:r w:rsidR="004E1E63" w:rsidRPr="001532FB">
              <w:rPr>
                <w:rFonts w:ascii="Times New Roman" w:hAnsi="Times New Roman"/>
                <w:i/>
              </w:rPr>
              <w:t xml:space="preserve">сочетания </w:t>
            </w:r>
            <w:r w:rsidRPr="001532FB">
              <w:rPr>
                <w:rFonts w:ascii="Times New Roman" w:hAnsi="Times New Roman"/>
                <w:i/>
              </w:rPr>
              <w:t xml:space="preserve">квалификаций (берутся из п. 1.11 (1.12) </w:t>
            </w:r>
            <w:r w:rsidRPr="001532FB">
              <w:rPr>
                <w:rFonts w:ascii="Times New Roman" w:hAnsi="Times New Roman"/>
                <w:i/>
              </w:rPr>
              <w:lastRenderedPageBreak/>
              <w:t>ФГОС)</w:t>
            </w:r>
          </w:p>
        </w:tc>
        <w:tc>
          <w:tcPr>
            <w:tcW w:w="778" w:type="dxa"/>
          </w:tcPr>
          <w:p w:rsidR="00194BA2" w:rsidRPr="001532FB" w:rsidRDefault="00194BA2" w:rsidP="00414C20">
            <w:pPr>
              <w:suppressAutoHyphens/>
              <w:spacing w:after="0"/>
              <w:rPr>
                <w:rFonts w:ascii="Times New Roman" w:hAnsi="Times New Roman"/>
              </w:rPr>
            </w:pPr>
            <w:r w:rsidRPr="001532FB">
              <w:rPr>
                <w:rFonts w:ascii="Times New Roman" w:hAnsi="Times New Roman"/>
              </w:rPr>
              <w:lastRenderedPageBreak/>
              <w:t>…</w:t>
            </w:r>
          </w:p>
        </w:tc>
        <w:tc>
          <w:tcPr>
            <w:tcW w:w="673" w:type="dxa"/>
          </w:tcPr>
          <w:p w:rsidR="00194BA2" w:rsidRPr="001532FB" w:rsidRDefault="00194BA2" w:rsidP="00414C20">
            <w:pPr>
              <w:suppressAutoHyphens/>
              <w:spacing w:after="0"/>
              <w:rPr>
                <w:rFonts w:ascii="Times New Roman" w:hAnsi="Times New Roman"/>
              </w:rPr>
            </w:pPr>
            <w:r w:rsidRPr="001532FB">
              <w:rPr>
                <w:rFonts w:ascii="Times New Roman" w:hAnsi="Times New Roman"/>
              </w:rPr>
              <w:t>….</w:t>
            </w:r>
          </w:p>
        </w:tc>
      </w:tr>
      <w:tr w:rsidR="00194BA2" w:rsidRPr="001532FB" w:rsidTr="002428A6">
        <w:tc>
          <w:tcPr>
            <w:tcW w:w="2660" w:type="dxa"/>
          </w:tcPr>
          <w:p w:rsidR="00194BA2" w:rsidRPr="001532FB" w:rsidRDefault="00194BA2" w:rsidP="00414C20">
            <w:pPr>
              <w:suppressAutoHyphens/>
              <w:spacing w:after="0"/>
              <w:rPr>
                <w:rFonts w:ascii="Times New Roman" w:hAnsi="Times New Roman"/>
                <w:i/>
              </w:rPr>
            </w:pPr>
            <w:r w:rsidRPr="001532FB">
              <w:rPr>
                <w:rFonts w:ascii="Times New Roman" w:hAnsi="Times New Roman"/>
                <w:i/>
              </w:rPr>
              <w:lastRenderedPageBreak/>
              <w:t>Наименования берутся из ФГОС</w:t>
            </w:r>
          </w:p>
        </w:tc>
        <w:tc>
          <w:tcPr>
            <w:tcW w:w="2036" w:type="dxa"/>
          </w:tcPr>
          <w:p w:rsidR="00194BA2" w:rsidRPr="001532FB" w:rsidRDefault="00194BA2" w:rsidP="00414C20">
            <w:pPr>
              <w:suppressAutoHyphens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637" w:type="dxa"/>
          </w:tcPr>
          <w:p w:rsidR="00194BA2" w:rsidRPr="001532FB" w:rsidRDefault="00194BA2" w:rsidP="00414C20">
            <w:pPr>
              <w:suppressAutoHyphens/>
              <w:spacing w:after="0"/>
              <w:jc w:val="center"/>
              <w:rPr>
                <w:rFonts w:ascii="Times New Roman" w:hAnsi="Times New Roman"/>
              </w:rPr>
            </w:pPr>
            <w:r w:rsidRPr="001532FB">
              <w:rPr>
                <w:rFonts w:ascii="Times New Roman" w:hAnsi="Times New Roman"/>
              </w:rPr>
              <w:t>осваивается</w:t>
            </w:r>
          </w:p>
        </w:tc>
        <w:tc>
          <w:tcPr>
            <w:tcW w:w="1644" w:type="dxa"/>
          </w:tcPr>
          <w:p w:rsidR="00194BA2" w:rsidRPr="001532FB" w:rsidRDefault="00194BA2" w:rsidP="00414C20">
            <w:pPr>
              <w:suppressAutoHyphens/>
              <w:spacing w:after="0"/>
              <w:rPr>
                <w:rFonts w:ascii="Times New Roman" w:hAnsi="Times New Roman"/>
              </w:rPr>
            </w:pPr>
          </w:p>
        </w:tc>
        <w:tc>
          <w:tcPr>
            <w:tcW w:w="778" w:type="dxa"/>
          </w:tcPr>
          <w:p w:rsidR="00194BA2" w:rsidRPr="001532FB" w:rsidRDefault="00194BA2" w:rsidP="00414C20">
            <w:pPr>
              <w:suppressAutoHyphens/>
              <w:spacing w:after="0"/>
              <w:rPr>
                <w:rFonts w:ascii="Times New Roman" w:hAnsi="Times New Roman"/>
              </w:rPr>
            </w:pPr>
          </w:p>
        </w:tc>
        <w:tc>
          <w:tcPr>
            <w:tcW w:w="673" w:type="dxa"/>
          </w:tcPr>
          <w:p w:rsidR="00194BA2" w:rsidRPr="001532FB" w:rsidRDefault="00194BA2" w:rsidP="00414C20">
            <w:pPr>
              <w:suppressAutoHyphens/>
              <w:spacing w:after="0"/>
              <w:rPr>
                <w:rFonts w:ascii="Times New Roman" w:hAnsi="Times New Roman"/>
              </w:rPr>
            </w:pPr>
          </w:p>
        </w:tc>
      </w:tr>
    </w:tbl>
    <w:p w:rsidR="00F80E2B" w:rsidRPr="001532FB" w:rsidRDefault="00F80E2B" w:rsidP="00414C20">
      <w:pPr>
        <w:suppressAutoHyphens/>
        <w:spacing w:after="0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F80E2B" w:rsidRPr="001532FB" w:rsidRDefault="000A2A1D" w:rsidP="00414C20">
      <w:pPr>
        <w:suppressAutoHyphens/>
        <w:spacing w:after="0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1532FB">
        <w:rPr>
          <w:rFonts w:ascii="Times New Roman" w:hAnsi="Times New Roman"/>
          <w:bCs/>
          <w:i/>
          <w:sz w:val="24"/>
          <w:szCs w:val="24"/>
        </w:rPr>
        <w:t xml:space="preserve">В </w:t>
      </w:r>
      <w:r w:rsidR="00CE77DB" w:rsidRPr="001532FB">
        <w:rPr>
          <w:rFonts w:ascii="Times New Roman" w:hAnsi="Times New Roman"/>
          <w:bCs/>
          <w:i/>
          <w:sz w:val="24"/>
          <w:szCs w:val="24"/>
        </w:rPr>
        <w:t>образовательной</w:t>
      </w:r>
      <w:r w:rsidRPr="001532FB">
        <w:rPr>
          <w:rFonts w:ascii="Times New Roman" w:hAnsi="Times New Roman"/>
          <w:bCs/>
          <w:i/>
          <w:sz w:val="24"/>
          <w:szCs w:val="24"/>
        </w:rPr>
        <w:t xml:space="preserve"> программе таблица заполняется по всем указанным в п. 1.11/1.12 </w:t>
      </w:r>
      <w:r w:rsidR="008F000A" w:rsidRPr="001532FB">
        <w:rPr>
          <w:rFonts w:ascii="Times New Roman" w:hAnsi="Times New Roman"/>
          <w:bCs/>
          <w:i/>
          <w:sz w:val="24"/>
          <w:szCs w:val="24"/>
        </w:rPr>
        <w:t xml:space="preserve">ФГОС </w:t>
      </w:r>
      <w:r w:rsidR="009A1B61" w:rsidRPr="001532FB">
        <w:rPr>
          <w:rFonts w:ascii="Times New Roman" w:hAnsi="Times New Roman"/>
          <w:bCs/>
          <w:i/>
          <w:sz w:val="24"/>
          <w:szCs w:val="24"/>
        </w:rPr>
        <w:t>квалификациям (сочетаниям квалификаций).</w:t>
      </w:r>
      <w:r w:rsidR="002F7C5E" w:rsidRPr="001532FB">
        <w:rPr>
          <w:rFonts w:ascii="Times New Roman" w:hAnsi="Times New Roman"/>
          <w:bCs/>
          <w:i/>
          <w:sz w:val="24"/>
          <w:szCs w:val="24"/>
        </w:rPr>
        <w:t xml:space="preserve"> В случае </w:t>
      </w:r>
      <w:r w:rsidR="008F000A" w:rsidRPr="001532FB">
        <w:rPr>
          <w:rFonts w:ascii="Times New Roman" w:hAnsi="Times New Roman"/>
          <w:bCs/>
          <w:i/>
          <w:sz w:val="24"/>
          <w:szCs w:val="24"/>
        </w:rPr>
        <w:t xml:space="preserve">наличия только </w:t>
      </w:r>
      <w:r w:rsidR="002F7C5E" w:rsidRPr="001532FB">
        <w:rPr>
          <w:rFonts w:ascii="Times New Roman" w:hAnsi="Times New Roman"/>
          <w:bCs/>
          <w:i/>
          <w:sz w:val="24"/>
          <w:szCs w:val="24"/>
        </w:rPr>
        <w:t>одной квалификации или одного сочетания квалификаций</w:t>
      </w:r>
      <w:r w:rsidR="008F000A" w:rsidRPr="001532FB">
        <w:rPr>
          <w:rFonts w:ascii="Times New Roman" w:hAnsi="Times New Roman"/>
          <w:bCs/>
          <w:i/>
          <w:sz w:val="24"/>
          <w:szCs w:val="24"/>
        </w:rPr>
        <w:t>,</w:t>
      </w:r>
      <w:r w:rsidR="00CA3E20" w:rsidRPr="001532FB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8F000A" w:rsidRPr="001532FB">
        <w:rPr>
          <w:rFonts w:ascii="Times New Roman" w:hAnsi="Times New Roman"/>
          <w:bCs/>
          <w:i/>
          <w:sz w:val="24"/>
          <w:szCs w:val="24"/>
        </w:rPr>
        <w:t>в таблице сохраняется только</w:t>
      </w:r>
      <w:r w:rsidR="002F7C5E" w:rsidRPr="001532FB">
        <w:rPr>
          <w:rFonts w:ascii="Times New Roman" w:hAnsi="Times New Roman"/>
          <w:bCs/>
          <w:i/>
          <w:sz w:val="24"/>
          <w:szCs w:val="24"/>
        </w:rPr>
        <w:t xml:space="preserve"> од</w:t>
      </w:r>
      <w:r w:rsidR="008F000A" w:rsidRPr="001532FB">
        <w:rPr>
          <w:rFonts w:ascii="Times New Roman" w:hAnsi="Times New Roman"/>
          <w:bCs/>
          <w:i/>
          <w:sz w:val="24"/>
          <w:szCs w:val="24"/>
        </w:rPr>
        <w:t>и</w:t>
      </w:r>
      <w:r w:rsidR="002F7C5E" w:rsidRPr="001532FB">
        <w:rPr>
          <w:rFonts w:ascii="Times New Roman" w:hAnsi="Times New Roman"/>
          <w:bCs/>
          <w:i/>
          <w:sz w:val="24"/>
          <w:szCs w:val="24"/>
        </w:rPr>
        <w:t>н</w:t>
      </w:r>
      <w:r w:rsidR="008F000A" w:rsidRPr="001532FB">
        <w:rPr>
          <w:rFonts w:ascii="Times New Roman" w:hAnsi="Times New Roman"/>
          <w:bCs/>
          <w:i/>
          <w:sz w:val="24"/>
          <w:szCs w:val="24"/>
        </w:rPr>
        <w:t xml:space="preserve"> столбец</w:t>
      </w:r>
      <w:r w:rsidR="008F000A" w:rsidRPr="001532FB">
        <w:rPr>
          <w:rStyle w:val="ab"/>
          <w:rFonts w:ascii="Times New Roman" w:hAnsi="Times New Roman"/>
          <w:bCs/>
          <w:i/>
          <w:sz w:val="24"/>
          <w:szCs w:val="24"/>
        </w:rPr>
        <w:footnoteReference w:id="4"/>
      </w:r>
      <w:r w:rsidR="002F7C5E" w:rsidRPr="001532FB">
        <w:rPr>
          <w:rFonts w:ascii="Times New Roman" w:hAnsi="Times New Roman"/>
          <w:bCs/>
          <w:i/>
          <w:sz w:val="24"/>
          <w:szCs w:val="24"/>
        </w:rPr>
        <w:t>.</w:t>
      </w:r>
    </w:p>
    <w:p w:rsidR="0004753E" w:rsidRPr="001532FB" w:rsidRDefault="0004753E" w:rsidP="00414C2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4753E" w:rsidRPr="001532FB" w:rsidRDefault="007C0A9A" w:rsidP="007C0A9A">
      <w:pPr>
        <w:pStyle w:val="1"/>
        <w:jc w:val="center"/>
        <w:rPr>
          <w:rFonts w:ascii="Times New Roman" w:hAnsi="Times New Roman"/>
          <w:sz w:val="24"/>
          <w:szCs w:val="24"/>
        </w:rPr>
      </w:pPr>
      <w:bookmarkStart w:id="7" w:name="_Toc482625658"/>
      <w:r w:rsidRPr="001532FB">
        <w:rPr>
          <w:rFonts w:ascii="Times New Roman" w:hAnsi="Times New Roman"/>
          <w:sz w:val="24"/>
          <w:szCs w:val="24"/>
        </w:rPr>
        <w:t>4. ПЛАНИРУЕМЫЕ РЕЗУЛЬТАТЫ ОСВОЕНИЯ ОБРАЗОВАТЕЛЬНОЙ ПР</w:t>
      </w:r>
      <w:r w:rsidRPr="001532FB">
        <w:rPr>
          <w:rFonts w:ascii="Times New Roman" w:hAnsi="Times New Roman"/>
          <w:sz w:val="24"/>
          <w:szCs w:val="24"/>
        </w:rPr>
        <w:t>О</w:t>
      </w:r>
      <w:r w:rsidRPr="001532FB">
        <w:rPr>
          <w:rFonts w:ascii="Times New Roman" w:hAnsi="Times New Roman"/>
          <w:sz w:val="24"/>
          <w:szCs w:val="24"/>
        </w:rPr>
        <w:t>ГРАММЫ</w:t>
      </w:r>
      <w:bookmarkEnd w:id="7"/>
    </w:p>
    <w:p w:rsidR="0004753E" w:rsidRPr="001532FB" w:rsidRDefault="0004753E" w:rsidP="007C0A9A">
      <w:pPr>
        <w:pStyle w:val="1"/>
        <w:rPr>
          <w:rFonts w:ascii="Times New Roman" w:hAnsi="Times New Roman"/>
          <w:sz w:val="24"/>
          <w:szCs w:val="24"/>
        </w:rPr>
      </w:pPr>
      <w:bookmarkStart w:id="8" w:name="_Toc482625659"/>
      <w:r w:rsidRPr="001532FB">
        <w:rPr>
          <w:rFonts w:ascii="Times New Roman" w:hAnsi="Times New Roman"/>
          <w:sz w:val="24"/>
          <w:szCs w:val="24"/>
        </w:rPr>
        <w:t>4.1. Общие компетенции</w:t>
      </w:r>
      <w:bookmarkEnd w:id="8"/>
    </w:p>
    <w:tbl>
      <w:tblPr>
        <w:tblW w:w="90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99"/>
        <w:gridCol w:w="2210"/>
        <w:gridCol w:w="5649"/>
      </w:tblGrid>
      <w:tr w:rsidR="0004753E" w:rsidRPr="001532FB" w:rsidTr="00412679">
        <w:trPr>
          <w:cantSplit/>
          <w:trHeight w:val="1739"/>
          <w:jc w:val="center"/>
        </w:trPr>
        <w:tc>
          <w:tcPr>
            <w:tcW w:w="1199" w:type="dxa"/>
            <w:textDirection w:val="btLr"/>
          </w:tcPr>
          <w:p w:rsidR="00BB53A6" w:rsidRPr="001532FB" w:rsidRDefault="0004753E" w:rsidP="00414C20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32FB">
              <w:rPr>
                <w:rFonts w:ascii="Times New Roman" w:hAnsi="Times New Roman"/>
                <w:b/>
                <w:sz w:val="24"/>
                <w:szCs w:val="24"/>
              </w:rPr>
              <w:t xml:space="preserve">Код </w:t>
            </w:r>
          </w:p>
          <w:p w:rsidR="0004753E" w:rsidRPr="001532FB" w:rsidRDefault="0004753E" w:rsidP="00414C20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532FB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2210" w:type="dxa"/>
          </w:tcPr>
          <w:p w:rsidR="009E1542" w:rsidRPr="001532FB" w:rsidRDefault="009E1542" w:rsidP="00414C20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04753E" w:rsidRPr="001532FB" w:rsidRDefault="0004753E" w:rsidP="00414C2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532FB">
              <w:rPr>
                <w:rFonts w:ascii="Times New Roman" w:hAnsi="Times New Roman"/>
                <w:b/>
                <w:iCs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5649" w:type="dxa"/>
          </w:tcPr>
          <w:p w:rsidR="009E1542" w:rsidRPr="001532FB" w:rsidRDefault="009E1542" w:rsidP="00414C20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04753E" w:rsidRPr="001532FB" w:rsidRDefault="00791748" w:rsidP="00414C20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532FB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Знания,      умения </w:t>
            </w:r>
            <w:r w:rsidR="00D02C17" w:rsidRPr="001532FB">
              <w:rPr>
                <w:rStyle w:val="ab"/>
                <w:rFonts w:ascii="Times New Roman" w:hAnsi="Times New Roman"/>
                <w:b/>
                <w:iCs/>
                <w:sz w:val="24"/>
                <w:szCs w:val="24"/>
              </w:rPr>
              <w:footnoteReference w:id="5"/>
            </w:r>
          </w:p>
        </w:tc>
      </w:tr>
      <w:tr w:rsidR="009E1542" w:rsidRPr="001532FB" w:rsidTr="00412679">
        <w:trPr>
          <w:cantSplit/>
          <w:trHeight w:val="1895"/>
          <w:jc w:val="center"/>
        </w:trPr>
        <w:tc>
          <w:tcPr>
            <w:tcW w:w="1199" w:type="dxa"/>
            <w:vMerge w:val="restart"/>
          </w:tcPr>
          <w:p w:rsidR="009E1542" w:rsidRPr="001532FB" w:rsidRDefault="009E1542" w:rsidP="00414C20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32FB">
              <w:rPr>
                <w:rFonts w:ascii="Times New Roman" w:hAnsi="Times New Roman"/>
                <w:iCs/>
                <w:sz w:val="24"/>
                <w:szCs w:val="24"/>
              </w:rPr>
              <w:t>ОК 01</w:t>
            </w:r>
          </w:p>
        </w:tc>
        <w:tc>
          <w:tcPr>
            <w:tcW w:w="2210" w:type="dxa"/>
            <w:vMerge w:val="restart"/>
          </w:tcPr>
          <w:p w:rsidR="009E1542" w:rsidRPr="001532FB" w:rsidRDefault="009E1542" w:rsidP="00414C20">
            <w:pPr>
              <w:suppressAutoHyphens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532FB">
              <w:rPr>
                <w:rFonts w:ascii="Times New Roman" w:hAnsi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5649" w:type="dxa"/>
          </w:tcPr>
          <w:p w:rsidR="009E1542" w:rsidRPr="001532FB" w:rsidRDefault="009E1542" w:rsidP="00414C20">
            <w:pPr>
              <w:suppressAutoHyphens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532FB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Умения: </w:t>
            </w:r>
            <w:r w:rsidRPr="001532FB">
              <w:rPr>
                <w:rFonts w:ascii="Times New Roman" w:hAnsi="Times New Roman"/>
                <w:iCs/>
                <w:sz w:val="24"/>
                <w:szCs w:val="24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9E1542" w:rsidRPr="001532FB" w:rsidRDefault="009E1542" w:rsidP="00414C20">
            <w:pPr>
              <w:suppressAutoHyphens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532FB">
              <w:rPr>
                <w:rFonts w:ascii="Times New Roman" w:hAnsi="Times New Roman"/>
                <w:iCs/>
                <w:sz w:val="24"/>
                <w:szCs w:val="24"/>
              </w:rPr>
              <w:t>составить план действия; определить необходимые ресурсы;</w:t>
            </w:r>
          </w:p>
          <w:p w:rsidR="009E1542" w:rsidRPr="001532FB" w:rsidRDefault="009E1542" w:rsidP="00414C20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532FB">
              <w:rPr>
                <w:rFonts w:ascii="Times New Roman" w:hAnsi="Times New Roman"/>
                <w:iCs/>
                <w:sz w:val="24"/>
                <w:szCs w:val="24"/>
              </w:rPr>
              <w:t xml:space="preserve">владеть актуальными методами работы в профессиональной и смежных </w:t>
            </w:r>
            <w:proofErr w:type="gramStart"/>
            <w:r w:rsidRPr="001532FB">
              <w:rPr>
                <w:rFonts w:ascii="Times New Roman" w:hAnsi="Times New Roman"/>
                <w:iCs/>
                <w:sz w:val="24"/>
                <w:szCs w:val="24"/>
              </w:rPr>
              <w:t>сферах</w:t>
            </w:r>
            <w:proofErr w:type="gramEnd"/>
            <w:r w:rsidRPr="001532FB">
              <w:rPr>
                <w:rFonts w:ascii="Times New Roman" w:hAnsi="Times New Roman"/>
                <w:iCs/>
                <w:sz w:val="24"/>
                <w:szCs w:val="24"/>
              </w:rPr>
              <w:t>; реализовать составленный план; оценивать результат и последствия своих действий (самостоят</w:t>
            </w:r>
            <w:r w:rsidR="00D11244" w:rsidRPr="001532FB">
              <w:rPr>
                <w:rFonts w:ascii="Times New Roman" w:hAnsi="Times New Roman"/>
                <w:iCs/>
                <w:sz w:val="24"/>
                <w:szCs w:val="24"/>
              </w:rPr>
              <w:t>ельно или с помощью наставника)</w:t>
            </w:r>
          </w:p>
        </w:tc>
      </w:tr>
      <w:tr w:rsidR="00F2381C" w:rsidRPr="001532FB" w:rsidTr="00412679">
        <w:trPr>
          <w:cantSplit/>
          <w:trHeight w:val="2330"/>
          <w:jc w:val="center"/>
        </w:trPr>
        <w:tc>
          <w:tcPr>
            <w:tcW w:w="1199" w:type="dxa"/>
            <w:vMerge/>
          </w:tcPr>
          <w:p w:rsidR="00F2381C" w:rsidRPr="001532FB" w:rsidRDefault="00F2381C" w:rsidP="00414C20">
            <w:pPr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:rsidR="00F2381C" w:rsidRPr="001532FB" w:rsidRDefault="00F2381C" w:rsidP="00414C20">
            <w:pPr>
              <w:suppressAutoHyphens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649" w:type="dxa"/>
          </w:tcPr>
          <w:p w:rsidR="00F2381C" w:rsidRPr="001532FB" w:rsidRDefault="00F2381C" w:rsidP="00414C20">
            <w:pPr>
              <w:suppressAutoHyphens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532FB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Знания: </w:t>
            </w:r>
            <w:r w:rsidRPr="001532FB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1532FB">
              <w:rPr>
                <w:rFonts w:ascii="Times New Roman" w:hAnsi="Times New Roman"/>
                <w:bCs/>
                <w:sz w:val="24"/>
                <w:szCs w:val="24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</w:t>
            </w:r>
            <w:r w:rsidR="00D11244" w:rsidRPr="001532FB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F2381C" w:rsidRPr="001532FB" w:rsidRDefault="00F2381C" w:rsidP="00414C20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proofErr w:type="gramStart"/>
            <w:r w:rsidRPr="001532FB">
              <w:rPr>
                <w:rFonts w:ascii="Times New Roman" w:hAnsi="Times New Roman"/>
                <w:bCs/>
                <w:sz w:val="24"/>
                <w:szCs w:val="24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</w:t>
            </w:r>
            <w:r w:rsidR="00D11244" w:rsidRPr="001532FB">
              <w:rPr>
                <w:rFonts w:ascii="Times New Roman" w:hAnsi="Times New Roman"/>
                <w:bCs/>
                <w:sz w:val="24"/>
                <w:szCs w:val="24"/>
              </w:rPr>
              <w:t>ч профессиональной деятельности</w:t>
            </w:r>
            <w:proofErr w:type="gramEnd"/>
          </w:p>
        </w:tc>
      </w:tr>
      <w:tr w:rsidR="00F2381C" w:rsidRPr="001532FB" w:rsidTr="00412679">
        <w:trPr>
          <w:cantSplit/>
          <w:trHeight w:val="1895"/>
          <w:jc w:val="center"/>
        </w:trPr>
        <w:tc>
          <w:tcPr>
            <w:tcW w:w="1199" w:type="dxa"/>
            <w:vMerge w:val="restart"/>
          </w:tcPr>
          <w:p w:rsidR="00F2381C" w:rsidRPr="001532FB" w:rsidRDefault="00F2381C" w:rsidP="00414C20">
            <w:pPr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532FB">
              <w:rPr>
                <w:rFonts w:ascii="Times New Roman" w:hAnsi="Times New Roman"/>
                <w:iCs/>
                <w:sz w:val="24"/>
                <w:szCs w:val="24"/>
              </w:rPr>
              <w:t>ОК 02</w:t>
            </w:r>
          </w:p>
        </w:tc>
        <w:tc>
          <w:tcPr>
            <w:tcW w:w="2210" w:type="dxa"/>
            <w:vMerge w:val="restart"/>
          </w:tcPr>
          <w:p w:rsidR="00F2381C" w:rsidRPr="001532FB" w:rsidRDefault="00F2381C" w:rsidP="00414C20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532FB">
              <w:rPr>
                <w:rFonts w:ascii="Times New Roman" w:hAnsi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5649" w:type="dxa"/>
          </w:tcPr>
          <w:p w:rsidR="00F2381C" w:rsidRPr="001532FB" w:rsidRDefault="00F2381C" w:rsidP="00414C20">
            <w:pPr>
              <w:suppressAutoHyphens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532FB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Умения: </w:t>
            </w:r>
            <w:r w:rsidRPr="001532FB">
              <w:rPr>
                <w:rFonts w:ascii="Times New Roman" w:hAnsi="Times New Roman"/>
                <w:iCs/>
                <w:sz w:val="24"/>
                <w:szCs w:val="24"/>
              </w:rPr>
              <w:t xml:space="preserve"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</w:t>
            </w:r>
            <w:proofErr w:type="gramStart"/>
            <w:r w:rsidRPr="001532FB">
              <w:rPr>
                <w:rFonts w:ascii="Times New Roman" w:hAnsi="Times New Roman"/>
                <w:iCs/>
                <w:sz w:val="24"/>
                <w:szCs w:val="24"/>
              </w:rPr>
              <w:t>значимое</w:t>
            </w:r>
            <w:proofErr w:type="gramEnd"/>
            <w:r w:rsidRPr="001532FB">
              <w:rPr>
                <w:rFonts w:ascii="Times New Roman" w:hAnsi="Times New Roman"/>
                <w:iCs/>
                <w:sz w:val="24"/>
                <w:szCs w:val="24"/>
              </w:rPr>
              <w:t xml:space="preserve"> в перечне информации; оценивать практическую значимость результатов поиска; оформлять результаты поиска</w:t>
            </w:r>
          </w:p>
        </w:tc>
      </w:tr>
      <w:tr w:rsidR="00F2381C" w:rsidRPr="001532FB" w:rsidTr="00412679">
        <w:trPr>
          <w:cantSplit/>
          <w:trHeight w:val="1132"/>
          <w:jc w:val="center"/>
        </w:trPr>
        <w:tc>
          <w:tcPr>
            <w:tcW w:w="1199" w:type="dxa"/>
            <w:vMerge/>
          </w:tcPr>
          <w:p w:rsidR="00F2381C" w:rsidRPr="001532FB" w:rsidRDefault="00F2381C" w:rsidP="00414C20">
            <w:pPr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:rsidR="00F2381C" w:rsidRPr="001532FB" w:rsidRDefault="00F2381C" w:rsidP="00414C2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9" w:type="dxa"/>
          </w:tcPr>
          <w:p w:rsidR="00F2381C" w:rsidRPr="001532FB" w:rsidRDefault="00F2381C" w:rsidP="00414C20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532FB">
              <w:rPr>
                <w:rFonts w:ascii="Times New Roman" w:hAnsi="Times New Roman"/>
                <w:b/>
                <w:iCs/>
                <w:sz w:val="24"/>
                <w:szCs w:val="24"/>
              </w:rPr>
              <w:t>Знания:</w:t>
            </w:r>
            <w:r w:rsidR="00CA3E20" w:rsidRPr="001532FB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1532FB">
              <w:rPr>
                <w:rFonts w:ascii="Times New Roman" w:hAnsi="Times New Roman"/>
                <w:iCs/>
                <w:sz w:val="24"/>
                <w:szCs w:val="24"/>
              </w:rPr>
              <w:t>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F2381C" w:rsidRPr="001532FB" w:rsidTr="00412679">
        <w:trPr>
          <w:cantSplit/>
          <w:trHeight w:val="1140"/>
          <w:jc w:val="center"/>
        </w:trPr>
        <w:tc>
          <w:tcPr>
            <w:tcW w:w="1199" w:type="dxa"/>
            <w:vMerge w:val="restart"/>
          </w:tcPr>
          <w:p w:rsidR="00F2381C" w:rsidRPr="001532FB" w:rsidRDefault="00F2381C" w:rsidP="00414C20">
            <w:pPr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532FB">
              <w:rPr>
                <w:rFonts w:ascii="Times New Roman" w:hAnsi="Times New Roman"/>
                <w:iCs/>
                <w:sz w:val="24"/>
                <w:szCs w:val="24"/>
              </w:rPr>
              <w:t>ОК 03</w:t>
            </w:r>
          </w:p>
        </w:tc>
        <w:tc>
          <w:tcPr>
            <w:tcW w:w="2210" w:type="dxa"/>
            <w:vMerge w:val="restart"/>
          </w:tcPr>
          <w:p w:rsidR="00F2381C" w:rsidRPr="001532FB" w:rsidRDefault="00F2381C" w:rsidP="00414C2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2FB">
              <w:rPr>
                <w:rFonts w:ascii="Times New Roman" w:hAnsi="Times New Roman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5649" w:type="dxa"/>
          </w:tcPr>
          <w:p w:rsidR="00F2381C" w:rsidRPr="001532FB" w:rsidRDefault="00F2381C" w:rsidP="00414C20">
            <w:pPr>
              <w:suppressAutoHyphens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532F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Умения:</w:t>
            </w:r>
            <w:r w:rsidR="00CA3E20" w:rsidRPr="001532F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1532F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1532FB">
              <w:rPr>
                <w:rFonts w:ascii="Times New Roman" w:hAnsi="Times New Roman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</w:tr>
      <w:tr w:rsidR="00F2381C" w:rsidRPr="001532FB" w:rsidTr="00412679">
        <w:trPr>
          <w:cantSplit/>
          <w:trHeight w:val="1172"/>
          <w:jc w:val="center"/>
        </w:trPr>
        <w:tc>
          <w:tcPr>
            <w:tcW w:w="1199" w:type="dxa"/>
            <w:vMerge/>
          </w:tcPr>
          <w:p w:rsidR="00F2381C" w:rsidRPr="001532FB" w:rsidRDefault="00F2381C" w:rsidP="00414C20">
            <w:pPr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:rsidR="00F2381C" w:rsidRPr="001532FB" w:rsidRDefault="00F2381C" w:rsidP="00414C2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49" w:type="dxa"/>
          </w:tcPr>
          <w:p w:rsidR="00F2381C" w:rsidRPr="001532FB" w:rsidRDefault="00F2381C" w:rsidP="00414C20">
            <w:pPr>
              <w:suppressAutoHyphens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532F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Знания:</w:t>
            </w:r>
            <w:r w:rsidR="00CA3E20" w:rsidRPr="001532F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1532FB">
              <w:rPr>
                <w:rFonts w:ascii="Times New Roman" w:hAnsi="Times New Roman"/>
                <w:bCs/>
                <w:iCs/>
                <w:sz w:val="24"/>
                <w:szCs w:val="24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F2381C" w:rsidRPr="001532FB" w:rsidTr="00412679">
        <w:trPr>
          <w:cantSplit/>
          <w:trHeight w:val="509"/>
          <w:jc w:val="center"/>
        </w:trPr>
        <w:tc>
          <w:tcPr>
            <w:tcW w:w="1199" w:type="dxa"/>
            <w:vMerge w:val="restart"/>
          </w:tcPr>
          <w:p w:rsidR="00F2381C" w:rsidRPr="001532FB" w:rsidRDefault="00F2381C" w:rsidP="00414C20">
            <w:pPr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532FB">
              <w:rPr>
                <w:rFonts w:ascii="Times New Roman" w:hAnsi="Times New Roman"/>
                <w:iCs/>
                <w:sz w:val="24"/>
                <w:szCs w:val="24"/>
              </w:rPr>
              <w:t>ОК 04</w:t>
            </w:r>
          </w:p>
        </w:tc>
        <w:tc>
          <w:tcPr>
            <w:tcW w:w="2210" w:type="dxa"/>
            <w:vMerge w:val="restart"/>
          </w:tcPr>
          <w:p w:rsidR="00F2381C" w:rsidRPr="001532FB" w:rsidRDefault="00F2381C" w:rsidP="00414C2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2FB">
              <w:rPr>
                <w:rFonts w:ascii="Times New Roman" w:hAnsi="Times New Roman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5649" w:type="dxa"/>
          </w:tcPr>
          <w:p w:rsidR="00F2381C" w:rsidRPr="001532FB" w:rsidRDefault="00F2381C" w:rsidP="00414C20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532FB">
              <w:rPr>
                <w:rFonts w:ascii="Times New Roman" w:hAnsi="Times New Roman"/>
                <w:b/>
                <w:bCs/>
                <w:iCs/>
              </w:rPr>
              <w:t>Умения:</w:t>
            </w:r>
            <w:r w:rsidR="00CA3E20" w:rsidRPr="001532FB">
              <w:rPr>
                <w:rFonts w:ascii="Times New Roman" w:hAnsi="Times New Roman"/>
                <w:b/>
                <w:bCs/>
                <w:iCs/>
              </w:rPr>
              <w:t xml:space="preserve"> </w:t>
            </w:r>
            <w:r w:rsidRPr="001532FB">
              <w:rPr>
                <w:rFonts w:ascii="Times New Roman" w:hAnsi="Times New Roman"/>
                <w:bCs/>
              </w:rPr>
              <w:t>организовывать работу коллектива и команды; взаимодействовать</w:t>
            </w:r>
            <w:r w:rsidR="003D0FF0" w:rsidRPr="001532FB">
              <w:rPr>
                <w:rFonts w:ascii="Times New Roman" w:hAnsi="Times New Roman"/>
                <w:bCs/>
              </w:rPr>
              <w:t xml:space="preserve"> </w:t>
            </w:r>
            <w:r w:rsidRPr="001532FB">
              <w:rPr>
                <w:rFonts w:ascii="Times New Roman" w:hAnsi="Times New Roman"/>
                <w:bCs/>
              </w:rPr>
              <w:t>с коллегами, руководством, клиентами в ход</w:t>
            </w:r>
            <w:r w:rsidR="00D11244" w:rsidRPr="001532FB">
              <w:rPr>
                <w:rFonts w:ascii="Times New Roman" w:hAnsi="Times New Roman"/>
                <w:bCs/>
              </w:rPr>
              <w:t>е профессиональной деятельности</w:t>
            </w:r>
          </w:p>
        </w:tc>
      </w:tr>
      <w:tr w:rsidR="00F2381C" w:rsidRPr="001532FB" w:rsidTr="00412679">
        <w:trPr>
          <w:cantSplit/>
          <w:trHeight w:val="991"/>
          <w:jc w:val="center"/>
        </w:trPr>
        <w:tc>
          <w:tcPr>
            <w:tcW w:w="1199" w:type="dxa"/>
            <w:vMerge/>
          </w:tcPr>
          <w:p w:rsidR="00F2381C" w:rsidRPr="001532FB" w:rsidRDefault="00F2381C" w:rsidP="00414C20">
            <w:pPr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:rsidR="00F2381C" w:rsidRPr="001532FB" w:rsidRDefault="00F2381C" w:rsidP="00414C20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49" w:type="dxa"/>
          </w:tcPr>
          <w:p w:rsidR="00F2381C" w:rsidRPr="001532FB" w:rsidRDefault="00F2381C" w:rsidP="00414C20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532FB">
              <w:rPr>
                <w:rFonts w:ascii="Times New Roman" w:hAnsi="Times New Roman"/>
                <w:b/>
                <w:bCs/>
                <w:iCs/>
              </w:rPr>
              <w:t>Знания:</w:t>
            </w:r>
            <w:r w:rsidR="00CA3E20" w:rsidRPr="001532FB">
              <w:rPr>
                <w:rFonts w:ascii="Times New Roman" w:hAnsi="Times New Roman"/>
                <w:b/>
                <w:bCs/>
                <w:iCs/>
              </w:rPr>
              <w:t xml:space="preserve"> </w:t>
            </w:r>
            <w:r w:rsidR="00C554CB" w:rsidRPr="001532FB">
              <w:rPr>
                <w:rFonts w:ascii="Times New Roman" w:hAnsi="Times New Roman"/>
                <w:bCs/>
              </w:rPr>
              <w:t xml:space="preserve">психологические основы деятельности </w:t>
            </w:r>
            <w:r w:rsidRPr="001532FB">
              <w:rPr>
                <w:rFonts w:ascii="Times New Roman" w:hAnsi="Times New Roman"/>
                <w:bCs/>
              </w:rPr>
              <w:t xml:space="preserve"> коллектива</w:t>
            </w:r>
            <w:r w:rsidR="00C554CB" w:rsidRPr="001532FB">
              <w:rPr>
                <w:rFonts w:ascii="Times New Roman" w:hAnsi="Times New Roman"/>
                <w:bCs/>
              </w:rPr>
              <w:t>, психологические особенности</w:t>
            </w:r>
            <w:r w:rsidRPr="001532FB">
              <w:rPr>
                <w:rFonts w:ascii="Times New Roman" w:hAnsi="Times New Roman"/>
                <w:bCs/>
              </w:rPr>
              <w:t xml:space="preserve"> личности; основы проектной деятельности</w:t>
            </w:r>
          </w:p>
        </w:tc>
      </w:tr>
      <w:tr w:rsidR="00F2381C" w:rsidRPr="001532FB" w:rsidTr="00412679">
        <w:trPr>
          <w:cantSplit/>
          <w:trHeight w:val="1002"/>
          <w:jc w:val="center"/>
        </w:trPr>
        <w:tc>
          <w:tcPr>
            <w:tcW w:w="1199" w:type="dxa"/>
            <w:vMerge w:val="restart"/>
          </w:tcPr>
          <w:p w:rsidR="00F2381C" w:rsidRPr="001532FB" w:rsidRDefault="00F2381C" w:rsidP="00414C20">
            <w:pPr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532FB">
              <w:rPr>
                <w:rFonts w:ascii="Times New Roman" w:hAnsi="Times New Roman"/>
                <w:iCs/>
                <w:sz w:val="24"/>
                <w:szCs w:val="24"/>
              </w:rPr>
              <w:t>ОК 05</w:t>
            </w:r>
          </w:p>
        </w:tc>
        <w:tc>
          <w:tcPr>
            <w:tcW w:w="2210" w:type="dxa"/>
            <w:vMerge w:val="restart"/>
          </w:tcPr>
          <w:p w:rsidR="00F2381C" w:rsidRPr="001532FB" w:rsidRDefault="00F2381C" w:rsidP="00414C2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2FB">
              <w:rPr>
                <w:rFonts w:ascii="Times New Roman" w:hAnsi="Times New Roman"/>
              </w:rPr>
              <w:t xml:space="preserve">Осуществлять устную и письменную коммуникацию на </w:t>
            </w:r>
            <w:r w:rsidRPr="001532FB">
              <w:rPr>
                <w:rFonts w:ascii="Times New Roman" w:hAnsi="Times New Roman"/>
              </w:rPr>
              <w:lastRenderedPageBreak/>
              <w:t>государственном языке с учетом особенностей социального и культурного контекста.</w:t>
            </w:r>
          </w:p>
        </w:tc>
        <w:tc>
          <w:tcPr>
            <w:tcW w:w="5649" w:type="dxa"/>
          </w:tcPr>
          <w:p w:rsidR="00F2381C" w:rsidRPr="001532FB" w:rsidRDefault="00F2381C" w:rsidP="00414C20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532FB">
              <w:rPr>
                <w:rFonts w:ascii="Times New Roman" w:hAnsi="Times New Roman"/>
                <w:b/>
                <w:bCs/>
                <w:iCs/>
              </w:rPr>
              <w:lastRenderedPageBreak/>
              <w:t>Умения:</w:t>
            </w:r>
            <w:r w:rsidRPr="001532FB">
              <w:rPr>
                <w:rFonts w:ascii="Times New Roman" w:hAnsi="Times New Roman"/>
                <w:iCs/>
                <w:sz w:val="24"/>
                <w:szCs w:val="24"/>
              </w:rPr>
              <w:t xml:space="preserve"> грамотно </w:t>
            </w:r>
            <w:r w:rsidRPr="001532FB">
              <w:rPr>
                <w:rFonts w:ascii="Times New Roman" w:hAnsi="Times New Roman"/>
                <w:bCs/>
              </w:rPr>
              <w:t>излагать свои мысли и оформлять документы по профессиональной тематике на государственном языке,</w:t>
            </w:r>
            <w:r w:rsidR="00CA3E20" w:rsidRPr="001532FB">
              <w:rPr>
                <w:rFonts w:ascii="Times New Roman" w:hAnsi="Times New Roman"/>
                <w:bCs/>
              </w:rPr>
              <w:t xml:space="preserve"> </w:t>
            </w:r>
            <w:r w:rsidR="00D62561" w:rsidRPr="001532FB">
              <w:rPr>
                <w:rFonts w:ascii="Times New Roman" w:hAnsi="Times New Roman"/>
                <w:iCs/>
                <w:sz w:val="24"/>
                <w:szCs w:val="24"/>
              </w:rPr>
              <w:t>проявлять толерантность</w:t>
            </w:r>
            <w:r w:rsidRPr="001532FB">
              <w:rPr>
                <w:rFonts w:ascii="Times New Roman" w:hAnsi="Times New Roman"/>
                <w:iCs/>
                <w:sz w:val="24"/>
                <w:szCs w:val="24"/>
              </w:rPr>
              <w:t xml:space="preserve"> в рабочем коллективе</w:t>
            </w:r>
          </w:p>
        </w:tc>
      </w:tr>
      <w:tr w:rsidR="00D62561" w:rsidRPr="001532FB" w:rsidTr="00412679">
        <w:trPr>
          <w:cantSplit/>
          <w:trHeight w:val="1121"/>
          <w:jc w:val="center"/>
        </w:trPr>
        <w:tc>
          <w:tcPr>
            <w:tcW w:w="1199" w:type="dxa"/>
            <w:vMerge/>
          </w:tcPr>
          <w:p w:rsidR="00D62561" w:rsidRPr="001532FB" w:rsidRDefault="00D62561" w:rsidP="00414C20">
            <w:pPr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:rsidR="00D62561" w:rsidRPr="001532FB" w:rsidRDefault="00D62561" w:rsidP="00414C20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49" w:type="dxa"/>
          </w:tcPr>
          <w:p w:rsidR="00D62561" w:rsidRPr="001532FB" w:rsidRDefault="00D62561" w:rsidP="00414C20">
            <w:pPr>
              <w:suppressAutoHyphens/>
              <w:spacing w:after="0"/>
              <w:jc w:val="both"/>
              <w:rPr>
                <w:rFonts w:ascii="Times New Roman" w:hAnsi="Times New Roman"/>
                <w:bCs/>
              </w:rPr>
            </w:pPr>
            <w:r w:rsidRPr="001532FB">
              <w:rPr>
                <w:rFonts w:ascii="Times New Roman" w:hAnsi="Times New Roman"/>
                <w:b/>
                <w:bCs/>
                <w:iCs/>
              </w:rPr>
              <w:t>Знания:</w:t>
            </w:r>
            <w:r w:rsidR="00CA3E20" w:rsidRPr="001532FB">
              <w:rPr>
                <w:rFonts w:ascii="Times New Roman" w:hAnsi="Times New Roman"/>
                <w:b/>
                <w:bCs/>
                <w:iCs/>
              </w:rPr>
              <w:t xml:space="preserve"> </w:t>
            </w:r>
            <w:r w:rsidRPr="001532FB">
              <w:rPr>
                <w:rFonts w:ascii="Times New Roman" w:hAnsi="Times New Roman"/>
                <w:bCs/>
              </w:rPr>
              <w:t xml:space="preserve">особенности социального и культурного контекста; </w:t>
            </w:r>
            <w:r w:rsidR="00D02C17" w:rsidRPr="001532FB">
              <w:rPr>
                <w:rFonts w:ascii="Times New Roman" w:hAnsi="Times New Roman"/>
                <w:bCs/>
              </w:rPr>
              <w:t>правила</w:t>
            </w:r>
            <w:r w:rsidR="00CA3E20" w:rsidRPr="001532FB">
              <w:rPr>
                <w:rFonts w:ascii="Times New Roman" w:hAnsi="Times New Roman"/>
                <w:bCs/>
              </w:rPr>
              <w:t xml:space="preserve"> </w:t>
            </w:r>
            <w:r w:rsidRPr="001532FB">
              <w:rPr>
                <w:rFonts w:ascii="Times New Roman" w:hAnsi="Times New Roman"/>
                <w:bCs/>
              </w:rPr>
              <w:t>оформления документов</w:t>
            </w:r>
            <w:r w:rsidR="00D02C17" w:rsidRPr="001532FB">
              <w:rPr>
                <w:rFonts w:ascii="Times New Roman" w:hAnsi="Times New Roman"/>
                <w:bCs/>
              </w:rPr>
              <w:t xml:space="preserve"> и построения устных сообщений</w:t>
            </w:r>
            <w:r w:rsidRPr="001532FB">
              <w:rPr>
                <w:rFonts w:ascii="Times New Roman" w:hAnsi="Times New Roman"/>
                <w:bCs/>
              </w:rPr>
              <w:t>.</w:t>
            </w:r>
          </w:p>
        </w:tc>
      </w:tr>
      <w:tr w:rsidR="00F2381C" w:rsidRPr="001532FB" w:rsidTr="00FE7C05">
        <w:trPr>
          <w:cantSplit/>
          <w:trHeight w:val="615"/>
          <w:jc w:val="center"/>
        </w:trPr>
        <w:tc>
          <w:tcPr>
            <w:tcW w:w="1199" w:type="dxa"/>
            <w:vMerge w:val="restart"/>
          </w:tcPr>
          <w:p w:rsidR="00F2381C" w:rsidRPr="001532FB" w:rsidRDefault="00F2381C" w:rsidP="00414C20">
            <w:pPr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532FB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ОК 06</w:t>
            </w:r>
          </w:p>
        </w:tc>
        <w:tc>
          <w:tcPr>
            <w:tcW w:w="2210" w:type="dxa"/>
            <w:vMerge w:val="restart"/>
          </w:tcPr>
          <w:p w:rsidR="00F2381C" w:rsidRPr="001532FB" w:rsidRDefault="00F2381C" w:rsidP="00414C2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2FB">
              <w:rPr>
                <w:rFonts w:ascii="Times New Roman" w:hAnsi="Times New Roman"/>
              </w:rPr>
              <w:t xml:space="preserve">Проявлять гражданско-патриотическую позицию, демонстрировать осознанное поведение на основе </w:t>
            </w:r>
            <w:r w:rsidR="00851F3E" w:rsidRPr="001532FB">
              <w:rPr>
                <w:rFonts w:ascii="Times New Roman" w:hAnsi="Times New Roman"/>
              </w:rPr>
              <w:t xml:space="preserve">традиционных </w:t>
            </w:r>
            <w:r w:rsidRPr="001532FB">
              <w:rPr>
                <w:rFonts w:ascii="Times New Roman" w:hAnsi="Times New Roman"/>
              </w:rPr>
              <w:t>общечеловеческих ценностей.</w:t>
            </w:r>
          </w:p>
        </w:tc>
        <w:tc>
          <w:tcPr>
            <w:tcW w:w="5649" w:type="dxa"/>
          </w:tcPr>
          <w:p w:rsidR="00F2381C" w:rsidRPr="001532FB" w:rsidRDefault="00F2381C" w:rsidP="00414C20">
            <w:pPr>
              <w:suppressAutoHyphens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532F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Умения:</w:t>
            </w:r>
            <w:r w:rsidR="00302C15" w:rsidRPr="001532F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о</w:t>
            </w:r>
            <w:r w:rsidRPr="001532FB">
              <w:rPr>
                <w:rFonts w:ascii="Times New Roman" w:hAnsi="Times New Roman"/>
                <w:bCs/>
                <w:iCs/>
                <w:sz w:val="24"/>
                <w:szCs w:val="24"/>
              </w:rPr>
              <w:t>писывать значимость своей профессии</w:t>
            </w:r>
            <w:r w:rsidR="00D11244" w:rsidRPr="001532F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(специальности)</w:t>
            </w:r>
          </w:p>
        </w:tc>
      </w:tr>
      <w:tr w:rsidR="00302C15" w:rsidRPr="001532FB" w:rsidTr="00412679">
        <w:trPr>
          <w:cantSplit/>
          <w:trHeight w:val="1138"/>
          <w:jc w:val="center"/>
        </w:trPr>
        <w:tc>
          <w:tcPr>
            <w:tcW w:w="1199" w:type="dxa"/>
            <w:vMerge/>
          </w:tcPr>
          <w:p w:rsidR="00302C15" w:rsidRPr="001532FB" w:rsidRDefault="00302C15" w:rsidP="00414C20">
            <w:pPr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:rsidR="00302C15" w:rsidRPr="001532FB" w:rsidRDefault="00302C15" w:rsidP="00414C20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49" w:type="dxa"/>
          </w:tcPr>
          <w:p w:rsidR="00302C15" w:rsidRPr="001532FB" w:rsidRDefault="00302C15" w:rsidP="00414C20">
            <w:pPr>
              <w:suppressAutoHyphens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532F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Знания:</w:t>
            </w:r>
            <w:r w:rsidR="00CA3E20" w:rsidRPr="001532F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1532FB">
              <w:rPr>
                <w:rFonts w:ascii="Times New Roman" w:hAnsi="Times New Roman"/>
                <w:bCs/>
                <w:iCs/>
                <w:sz w:val="24"/>
                <w:szCs w:val="24"/>
              </w:rPr>
              <w:t>сущность гражданско-патриотической позиции, общечеловеческих ценностей; значимость профессиональной деятельности по профессии (специальности)</w:t>
            </w:r>
          </w:p>
        </w:tc>
      </w:tr>
      <w:tr w:rsidR="00F2381C" w:rsidRPr="001532FB" w:rsidTr="00412679">
        <w:trPr>
          <w:cantSplit/>
          <w:trHeight w:val="982"/>
          <w:jc w:val="center"/>
        </w:trPr>
        <w:tc>
          <w:tcPr>
            <w:tcW w:w="1199" w:type="dxa"/>
            <w:vMerge w:val="restart"/>
          </w:tcPr>
          <w:p w:rsidR="00F2381C" w:rsidRPr="001532FB" w:rsidRDefault="00F2381C" w:rsidP="00414C20">
            <w:pPr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532FB">
              <w:rPr>
                <w:rFonts w:ascii="Times New Roman" w:hAnsi="Times New Roman"/>
                <w:iCs/>
                <w:sz w:val="24"/>
                <w:szCs w:val="24"/>
              </w:rPr>
              <w:t>ОК 07</w:t>
            </w:r>
          </w:p>
        </w:tc>
        <w:tc>
          <w:tcPr>
            <w:tcW w:w="2210" w:type="dxa"/>
            <w:vMerge w:val="restart"/>
          </w:tcPr>
          <w:p w:rsidR="00F2381C" w:rsidRPr="001532FB" w:rsidRDefault="00F2381C" w:rsidP="00414C20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1532FB">
              <w:rPr>
                <w:rFonts w:ascii="Times New Roman" w:hAnsi="Times New Roman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5649" w:type="dxa"/>
          </w:tcPr>
          <w:p w:rsidR="00F2381C" w:rsidRPr="001532FB" w:rsidRDefault="00F2381C" w:rsidP="00414C20">
            <w:pPr>
              <w:suppressAutoHyphens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532F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1532FB">
              <w:rPr>
                <w:rFonts w:ascii="Times New Roman" w:hAnsi="Times New Roman"/>
                <w:bCs/>
                <w:iCs/>
                <w:sz w:val="24"/>
                <w:szCs w:val="24"/>
              </w:rPr>
              <w:t>соблюдать нормы экологической безопасности; определять направления ресурсосбережения в рамках профессиональной деятельнос</w:t>
            </w:r>
            <w:r w:rsidR="00D11244" w:rsidRPr="001532F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ти по </w:t>
            </w:r>
            <w:r w:rsidR="00D11244" w:rsidRPr="001532F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профессии (специальности)</w:t>
            </w:r>
          </w:p>
        </w:tc>
      </w:tr>
      <w:tr w:rsidR="00A07AB8" w:rsidRPr="001532FB" w:rsidTr="00412679">
        <w:trPr>
          <w:cantSplit/>
          <w:trHeight w:val="1228"/>
          <w:jc w:val="center"/>
        </w:trPr>
        <w:tc>
          <w:tcPr>
            <w:tcW w:w="1199" w:type="dxa"/>
            <w:vMerge/>
          </w:tcPr>
          <w:p w:rsidR="00A07AB8" w:rsidRPr="001532FB" w:rsidRDefault="00A07AB8" w:rsidP="00414C20">
            <w:pPr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:rsidR="00A07AB8" w:rsidRPr="001532FB" w:rsidRDefault="00A07AB8" w:rsidP="00414C20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49" w:type="dxa"/>
          </w:tcPr>
          <w:p w:rsidR="00A07AB8" w:rsidRPr="001532FB" w:rsidRDefault="00A07AB8" w:rsidP="00414C20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532F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1532FB">
              <w:rPr>
                <w:rFonts w:ascii="Times New Roman" w:hAnsi="Times New Roman"/>
                <w:bCs/>
                <w:iCs/>
                <w:sz w:val="24"/>
                <w:szCs w:val="24"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</w:p>
        </w:tc>
      </w:tr>
      <w:tr w:rsidR="00AD4F3D" w:rsidRPr="001532FB" w:rsidTr="00412679">
        <w:trPr>
          <w:cantSplit/>
          <w:trHeight w:val="1267"/>
          <w:jc w:val="center"/>
        </w:trPr>
        <w:tc>
          <w:tcPr>
            <w:tcW w:w="1199" w:type="dxa"/>
            <w:vMerge w:val="restart"/>
          </w:tcPr>
          <w:p w:rsidR="00AD4F3D" w:rsidRPr="001532FB" w:rsidRDefault="00AD4F3D" w:rsidP="00414C20">
            <w:pPr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532FB">
              <w:rPr>
                <w:rFonts w:ascii="Times New Roman" w:hAnsi="Times New Roman"/>
                <w:iCs/>
                <w:sz w:val="24"/>
                <w:szCs w:val="24"/>
              </w:rPr>
              <w:t>ОК 08</w:t>
            </w:r>
          </w:p>
        </w:tc>
        <w:tc>
          <w:tcPr>
            <w:tcW w:w="2210" w:type="dxa"/>
            <w:vMerge w:val="restart"/>
          </w:tcPr>
          <w:p w:rsidR="00AD4F3D" w:rsidRPr="001532FB" w:rsidRDefault="00AD4F3D" w:rsidP="006254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2FB">
              <w:rPr>
                <w:rFonts w:ascii="Times New Roman" w:hAnsi="Times New Roman"/>
                <w:sz w:val="24"/>
                <w:szCs w:val="24"/>
              </w:rPr>
              <w:t>Использовать средства физич</w:t>
            </w:r>
            <w:r w:rsidRPr="001532FB">
              <w:rPr>
                <w:rFonts w:ascii="Times New Roman" w:hAnsi="Times New Roman"/>
                <w:sz w:val="24"/>
                <w:szCs w:val="24"/>
              </w:rPr>
              <w:t>е</w:t>
            </w:r>
            <w:r w:rsidRPr="001532FB">
              <w:rPr>
                <w:rFonts w:ascii="Times New Roman" w:hAnsi="Times New Roman"/>
                <w:sz w:val="24"/>
                <w:szCs w:val="24"/>
              </w:rPr>
              <w:t>ской культуры для сохранения и у</w:t>
            </w:r>
            <w:r w:rsidRPr="001532FB">
              <w:rPr>
                <w:rFonts w:ascii="Times New Roman" w:hAnsi="Times New Roman"/>
                <w:sz w:val="24"/>
                <w:szCs w:val="24"/>
              </w:rPr>
              <w:t>к</w:t>
            </w:r>
            <w:r w:rsidRPr="001532FB">
              <w:rPr>
                <w:rFonts w:ascii="Times New Roman" w:hAnsi="Times New Roman"/>
                <w:sz w:val="24"/>
                <w:szCs w:val="24"/>
              </w:rPr>
              <w:t>репления здоровья в процессе пр</w:t>
            </w:r>
            <w:r w:rsidRPr="001532FB">
              <w:rPr>
                <w:rFonts w:ascii="Times New Roman" w:hAnsi="Times New Roman"/>
                <w:sz w:val="24"/>
                <w:szCs w:val="24"/>
              </w:rPr>
              <w:t>о</w:t>
            </w:r>
            <w:r w:rsidRPr="001532FB">
              <w:rPr>
                <w:rFonts w:ascii="Times New Roman" w:hAnsi="Times New Roman"/>
                <w:sz w:val="24"/>
                <w:szCs w:val="24"/>
              </w:rPr>
              <w:t>фессиональной деятельности и поддержания н</w:t>
            </w:r>
            <w:r w:rsidRPr="001532FB">
              <w:rPr>
                <w:rFonts w:ascii="Times New Roman" w:hAnsi="Times New Roman"/>
                <w:sz w:val="24"/>
                <w:szCs w:val="24"/>
              </w:rPr>
              <w:t>е</w:t>
            </w:r>
            <w:r w:rsidRPr="001532FB">
              <w:rPr>
                <w:rFonts w:ascii="Times New Roman" w:hAnsi="Times New Roman"/>
                <w:sz w:val="24"/>
                <w:szCs w:val="24"/>
              </w:rPr>
              <w:t>обходимого уро</w:t>
            </w:r>
            <w:r w:rsidRPr="001532FB">
              <w:rPr>
                <w:rFonts w:ascii="Times New Roman" w:hAnsi="Times New Roman"/>
                <w:sz w:val="24"/>
                <w:szCs w:val="24"/>
              </w:rPr>
              <w:t>в</w:t>
            </w:r>
            <w:r w:rsidRPr="001532FB">
              <w:rPr>
                <w:rFonts w:ascii="Times New Roman" w:hAnsi="Times New Roman"/>
                <w:sz w:val="24"/>
                <w:szCs w:val="24"/>
              </w:rPr>
              <w:t>ня физической подготовленности.</w:t>
            </w:r>
          </w:p>
        </w:tc>
        <w:tc>
          <w:tcPr>
            <w:tcW w:w="5649" w:type="dxa"/>
          </w:tcPr>
          <w:p w:rsidR="00AD4F3D" w:rsidRPr="001532FB" w:rsidRDefault="00AD4F3D" w:rsidP="00414C20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532FB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Умения: </w:t>
            </w:r>
            <w:r w:rsidRPr="001532FB">
              <w:rPr>
                <w:rFonts w:ascii="Times New Roman" w:hAnsi="Times New Roman"/>
                <w:iCs/>
                <w:sz w:val="24"/>
                <w:szCs w:val="24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</w:t>
            </w:r>
            <w:r w:rsidRPr="001532FB">
              <w:rPr>
                <w:rFonts w:ascii="Times New Roman" w:hAnsi="Times New Roman"/>
                <w:i/>
                <w:iCs/>
                <w:sz w:val="24"/>
                <w:szCs w:val="24"/>
              </w:rPr>
              <w:t>профессии (специальности)</w:t>
            </w:r>
          </w:p>
        </w:tc>
      </w:tr>
      <w:tr w:rsidR="00A07AB8" w:rsidRPr="001532FB" w:rsidTr="00412679">
        <w:trPr>
          <w:cantSplit/>
          <w:trHeight w:val="1430"/>
          <w:jc w:val="center"/>
        </w:trPr>
        <w:tc>
          <w:tcPr>
            <w:tcW w:w="1199" w:type="dxa"/>
            <w:vMerge/>
          </w:tcPr>
          <w:p w:rsidR="00A07AB8" w:rsidRPr="001532FB" w:rsidRDefault="00A07AB8" w:rsidP="00414C20">
            <w:pPr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:rsidR="00A07AB8" w:rsidRPr="001532FB" w:rsidRDefault="00A07AB8" w:rsidP="00414C2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49" w:type="dxa"/>
          </w:tcPr>
          <w:p w:rsidR="00A07AB8" w:rsidRPr="001532FB" w:rsidRDefault="00A07AB8" w:rsidP="00414C20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532FB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Знания: </w:t>
            </w:r>
            <w:r w:rsidRPr="001532FB">
              <w:rPr>
                <w:rFonts w:ascii="Times New Roman" w:hAnsi="Times New Roman"/>
                <w:iCs/>
                <w:sz w:val="24"/>
                <w:szCs w:val="24"/>
              </w:rPr>
              <w:t xml:space="preserve">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</w:t>
            </w:r>
            <w:r w:rsidRPr="001532FB">
              <w:rPr>
                <w:rFonts w:ascii="Times New Roman" w:hAnsi="Times New Roman"/>
                <w:i/>
                <w:iCs/>
                <w:sz w:val="24"/>
                <w:szCs w:val="24"/>
              </w:rPr>
              <w:t>профессии (специальности);</w:t>
            </w:r>
            <w:r w:rsidRPr="001532FB">
              <w:rPr>
                <w:rFonts w:ascii="Times New Roman" w:hAnsi="Times New Roman"/>
                <w:iCs/>
                <w:sz w:val="24"/>
                <w:szCs w:val="24"/>
              </w:rPr>
              <w:t xml:space="preserve"> средства профилактики </w:t>
            </w:r>
            <w:r w:rsidR="00D11244" w:rsidRPr="001532FB">
              <w:rPr>
                <w:rFonts w:ascii="Times New Roman" w:hAnsi="Times New Roman"/>
                <w:iCs/>
                <w:sz w:val="24"/>
                <w:szCs w:val="24"/>
              </w:rPr>
              <w:t>перенапряжения</w:t>
            </w:r>
          </w:p>
        </w:tc>
      </w:tr>
      <w:tr w:rsidR="00F2381C" w:rsidRPr="001532FB" w:rsidTr="00412679">
        <w:trPr>
          <w:cantSplit/>
          <w:trHeight w:val="983"/>
          <w:jc w:val="center"/>
        </w:trPr>
        <w:tc>
          <w:tcPr>
            <w:tcW w:w="1199" w:type="dxa"/>
            <w:vMerge w:val="restart"/>
          </w:tcPr>
          <w:p w:rsidR="00F2381C" w:rsidRPr="001532FB" w:rsidRDefault="00F2381C" w:rsidP="00414C20">
            <w:pPr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532FB">
              <w:rPr>
                <w:rFonts w:ascii="Times New Roman" w:hAnsi="Times New Roman"/>
                <w:iCs/>
                <w:sz w:val="24"/>
                <w:szCs w:val="24"/>
              </w:rPr>
              <w:t>ОК 09</w:t>
            </w:r>
          </w:p>
        </w:tc>
        <w:tc>
          <w:tcPr>
            <w:tcW w:w="2210" w:type="dxa"/>
            <w:vMerge w:val="restart"/>
          </w:tcPr>
          <w:p w:rsidR="00F2381C" w:rsidRPr="001532FB" w:rsidRDefault="00F2381C" w:rsidP="00414C20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1532FB">
              <w:rPr>
                <w:rFonts w:ascii="Times New Roman" w:hAnsi="Times New Roman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5649" w:type="dxa"/>
          </w:tcPr>
          <w:p w:rsidR="00F2381C" w:rsidRPr="001532FB" w:rsidRDefault="00F2381C" w:rsidP="00414C20">
            <w:pPr>
              <w:suppressAutoHyphens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532F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1532FB">
              <w:rPr>
                <w:rFonts w:ascii="Times New Roman" w:hAnsi="Times New Roman"/>
                <w:bCs/>
                <w:iCs/>
                <w:sz w:val="24"/>
                <w:szCs w:val="24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</w:tr>
      <w:tr w:rsidR="00A07AB8" w:rsidRPr="001532FB" w:rsidTr="00412679">
        <w:trPr>
          <w:cantSplit/>
          <w:trHeight w:val="956"/>
          <w:jc w:val="center"/>
        </w:trPr>
        <w:tc>
          <w:tcPr>
            <w:tcW w:w="1199" w:type="dxa"/>
            <w:vMerge/>
          </w:tcPr>
          <w:p w:rsidR="00A07AB8" w:rsidRPr="001532FB" w:rsidRDefault="00A07AB8" w:rsidP="00414C20">
            <w:pPr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:rsidR="00A07AB8" w:rsidRPr="001532FB" w:rsidRDefault="00A07AB8" w:rsidP="00414C20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49" w:type="dxa"/>
          </w:tcPr>
          <w:p w:rsidR="00A07AB8" w:rsidRPr="001532FB" w:rsidRDefault="00A07AB8" w:rsidP="00414C20">
            <w:pPr>
              <w:suppressAutoHyphens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532F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1532F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современные средства и устройства информатизации; порядок их применения и программное обеспечение </w:t>
            </w:r>
            <w:r w:rsidR="00D11244" w:rsidRPr="001532FB">
              <w:rPr>
                <w:rFonts w:ascii="Times New Roman" w:hAnsi="Times New Roman"/>
                <w:bCs/>
                <w:iCs/>
                <w:sz w:val="24"/>
                <w:szCs w:val="24"/>
              </w:rPr>
              <w:t>в профессиональной деятельности</w:t>
            </w:r>
          </w:p>
        </w:tc>
      </w:tr>
      <w:tr w:rsidR="00A07AB8" w:rsidRPr="001532FB" w:rsidTr="00412679">
        <w:trPr>
          <w:cantSplit/>
          <w:trHeight w:val="1895"/>
          <w:jc w:val="center"/>
        </w:trPr>
        <w:tc>
          <w:tcPr>
            <w:tcW w:w="1199" w:type="dxa"/>
            <w:vMerge w:val="restart"/>
          </w:tcPr>
          <w:p w:rsidR="00A07AB8" w:rsidRPr="001532FB" w:rsidRDefault="00A07AB8" w:rsidP="00414C20">
            <w:pPr>
              <w:ind w:lef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532FB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ОК 10</w:t>
            </w:r>
          </w:p>
        </w:tc>
        <w:tc>
          <w:tcPr>
            <w:tcW w:w="2210" w:type="dxa"/>
            <w:vMerge w:val="restart"/>
          </w:tcPr>
          <w:p w:rsidR="00A07AB8" w:rsidRPr="001532FB" w:rsidRDefault="00A07AB8" w:rsidP="00414C20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1532FB">
              <w:rPr>
                <w:rFonts w:ascii="Times New Roman" w:hAnsi="Times New Roman"/>
              </w:rPr>
              <w:t xml:space="preserve">Пользоваться профессиональной документацией </w:t>
            </w:r>
            <w:r w:rsidR="002E3B9A" w:rsidRPr="001532FB">
              <w:rPr>
                <w:rFonts w:ascii="Times New Roman" w:hAnsi="Times New Roman"/>
              </w:rPr>
              <w:t xml:space="preserve">на </w:t>
            </w:r>
            <w:proofErr w:type="gramStart"/>
            <w:r w:rsidR="002E3B9A" w:rsidRPr="001532FB">
              <w:rPr>
                <w:rFonts w:ascii="Times New Roman" w:hAnsi="Times New Roman"/>
              </w:rPr>
              <w:t>государственном</w:t>
            </w:r>
            <w:proofErr w:type="gramEnd"/>
            <w:r w:rsidR="002E3B9A" w:rsidRPr="001532FB">
              <w:rPr>
                <w:rFonts w:ascii="Times New Roman" w:hAnsi="Times New Roman"/>
              </w:rPr>
              <w:t xml:space="preserve"> и иностранных языках</w:t>
            </w:r>
            <w:r w:rsidRPr="001532FB">
              <w:rPr>
                <w:rFonts w:ascii="Times New Roman" w:hAnsi="Times New Roman"/>
              </w:rPr>
              <w:t>.</w:t>
            </w:r>
          </w:p>
        </w:tc>
        <w:tc>
          <w:tcPr>
            <w:tcW w:w="5649" w:type="dxa"/>
          </w:tcPr>
          <w:p w:rsidR="00A07AB8" w:rsidRPr="001532FB" w:rsidRDefault="00A07AB8" w:rsidP="00414C20">
            <w:pPr>
              <w:suppressAutoHyphens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1532F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1532FB">
              <w:rPr>
                <w:rFonts w:ascii="Times New Roman" w:hAnsi="Times New Roman"/>
                <w:iCs/>
                <w:sz w:val="24"/>
                <w:szCs w:val="24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  <w:proofErr w:type="gramEnd"/>
          </w:p>
        </w:tc>
      </w:tr>
      <w:tr w:rsidR="00A07AB8" w:rsidRPr="001532FB" w:rsidTr="00412679">
        <w:trPr>
          <w:cantSplit/>
          <w:trHeight w:val="2227"/>
          <w:jc w:val="center"/>
        </w:trPr>
        <w:tc>
          <w:tcPr>
            <w:tcW w:w="1199" w:type="dxa"/>
            <w:vMerge/>
          </w:tcPr>
          <w:p w:rsidR="00A07AB8" w:rsidRPr="001532FB" w:rsidRDefault="00A07AB8" w:rsidP="00414C20">
            <w:pPr>
              <w:ind w:lef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:rsidR="00A07AB8" w:rsidRPr="001532FB" w:rsidRDefault="00A07AB8" w:rsidP="00414C20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49" w:type="dxa"/>
          </w:tcPr>
          <w:p w:rsidR="00A07AB8" w:rsidRPr="001532FB" w:rsidRDefault="00A07AB8" w:rsidP="00414C20">
            <w:pPr>
              <w:suppressAutoHyphens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532FB">
              <w:rPr>
                <w:rFonts w:ascii="Times New Roman" w:hAnsi="Times New Roman"/>
                <w:b/>
                <w:iCs/>
                <w:sz w:val="24"/>
                <w:szCs w:val="24"/>
              </w:rPr>
              <w:t>Знания:</w:t>
            </w:r>
            <w:r w:rsidRPr="001532FB">
              <w:rPr>
                <w:rFonts w:ascii="Times New Roman" w:hAnsi="Times New Roman"/>
                <w:iCs/>
                <w:sz w:val="24"/>
                <w:szCs w:val="24"/>
              </w:rPr>
              <w:t xml:space="preserve">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  <w:tr w:rsidR="00F2381C" w:rsidRPr="001532FB" w:rsidTr="00412679">
        <w:trPr>
          <w:cantSplit/>
          <w:trHeight w:val="1692"/>
          <w:jc w:val="center"/>
        </w:trPr>
        <w:tc>
          <w:tcPr>
            <w:tcW w:w="1199" w:type="dxa"/>
            <w:vMerge w:val="restart"/>
          </w:tcPr>
          <w:p w:rsidR="00F2381C" w:rsidRPr="001532FB" w:rsidRDefault="00F2381C" w:rsidP="00414C20">
            <w:pPr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532FB">
              <w:rPr>
                <w:rFonts w:ascii="Times New Roman" w:hAnsi="Times New Roman"/>
                <w:iCs/>
                <w:sz w:val="24"/>
                <w:szCs w:val="24"/>
              </w:rPr>
              <w:t>ОК 11</w:t>
            </w:r>
          </w:p>
        </w:tc>
        <w:tc>
          <w:tcPr>
            <w:tcW w:w="2210" w:type="dxa"/>
            <w:vMerge w:val="restart"/>
          </w:tcPr>
          <w:p w:rsidR="00F2381C" w:rsidRPr="001532FB" w:rsidRDefault="00F2381C" w:rsidP="00414C20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1532FB">
              <w:rPr>
                <w:rFonts w:ascii="Times New Roman" w:hAnsi="Times New Roman"/>
              </w:rPr>
              <w:t>Планировать предпринима</w:t>
            </w:r>
            <w:r w:rsidR="00710F99" w:rsidRPr="001532FB">
              <w:rPr>
                <w:rFonts w:ascii="Times New Roman" w:hAnsi="Times New Roman"/>
              </w:rPr>
              <w:t>тель</w:t>
            </w:r>
            <w:r w:rsidRPr="001532FB">
              <w:rPr>
                <w:rFonts w:ascii="Times New Roman" w:hAnsi="Times New Roman"/>
              </w:rPr>
              <w:t>скую де</w:t>
            </w:r>
            <w:r w:rsidR="00A87D2D" w:rsidRPr="001532FB">
              <w:rPr>
                <w:rFonts w:ascii="Times New Roman" w:hAnsi="Times New Roman"/>
              </w:rPr>
              <w:t>я</w:t>
            </w:r>
            <w:r w:rsidRPr="001532FB">
              <w:rPr>
                <w:rFonts w:ascii="Times New Roman" w:hAnsi="Times New Roman"/>
              </w:rPr>
              <w:t>тельность в про</w:t>
            </w:r>
            <w:r w:rsidR="00710F99" w:rsidRPr="001532FB">
              <w:rPr>
                <w:rFonts w:ascii="Times New Roman" w:hAnsi="Times New Roman"/>
              </w:rPr>
              <w:t>фессиональной сфере</w:t>
            </w:r>
          </w:p>
        </w:tc>
        <w:tc>
          <w:tcPr>
            <w:tcW w:w="5649" w:type="dxa"/>
          </w:tcPr>
          <w:p w:rsidR="00F2381C" w:rsidRPr="001532FB" w:rsidRDefault="00F2381C" w:rsidP="00414C20">
            <w:pPr>
              <w:suppressAutoHyphens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532F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1532FB">
              <w:rPr>
                <w:rFonts w:ascii="Times New Roman" w:hAnsi="Times New Roman"/>
                <w:bCs/>
                <w:sz w:val="24"/>
                <w:szCs w:val="24"/>
              </w:rPr>
              <w:t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</w:t>
            </w:r>
            <w:r w:rsidR="00A07AB8" w:rsidRPr="001532FB">
              <w:rPr>
                <w:rFonts w:ascii="Times New Roman" w:hAnsi="Times New Roman"/>
                <w:bCs/>
                <w:sz w:val="24"/>
                <w:szCs w:val="24"/>
              </w:rPr>
              <w:t xml:space="preserve">; </w:t>
            </w:r>
            <w:r w:rsidR="00A07AB8" w:rsidRPr="001532FB">
              <w:rPr>
                <w:rFonts w:ascii="Times New Roman" w:hAnsi="Times New Roman"/>
                <w:iCs/>
                <w:sz w:val="24"/>
                <w:szCs w:val="24"/>
              </w:rPr>
              <w:t>определять инвестиционную привлекательность коммерческих идей в рамках профессиональной деятельности; презентовать бизнес-идею; опред</w:t>
            </w:r>
            <w:r w:rsidR="00D11244" w:rsidRPr="001532FB">
              <w:rPr>
                <w:rFonts w:ascii="Times New Roman" w:hAnsi="Times New Roman"/>
                <w:iCs/>
                <w:sz w:val="24"/>
                <w:szCs w:val="24"/>
              </w:rPr>
              <w:t>елять источники финансирования</w:t>
            </w:r>
          </w:p>
        </w:tc>
      </w:tr>
      <w:tr w:rsidR="00A07AB8" w:rsidRPr="001532FB" w:rsidTr="00412679">
        <w:trPr>
          <w:cantSplit/>
          <w:trHeight w:val="1297"/>
          <w:jc w:val="center"/>
        </w:trPr>
        <w:tc>
          <w:tcPr>
            <w:tcW w:w="1199" w:type="dxa"/>
            <w:vMerge/>
          </w:tcPr>
          <w:p w:rsidR="00A07AB8" w:rsidRPr="001532FB" w:rsidRDefault="00A07AB8" w:rsidP="00414C20">
            <w:pPr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:rsidR="00A07AB8" w:rsidRPr="001532FB" w:rsidRDefault="00A07AB8" w:rsidP="00414C2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49" w:type="dxa"/>
          </w:tcPr>
          <w:p w:rsidR="00A07AB8" w:rsidRPr="001532FB" w:rsidRDefault="00A07AB8" w:rsidP="00414C20">
            <w:pPr>
              <w:suppressAutoHyphens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532FB">
              <w:rPr>
                <w:rFonts w:ascii="Times New Roman" w:hAnsi="Times New Roman"/>
                <w:b/>
                <w:bCs/>
                <w:sz w:val="24"/>
                <w:szCs w:val="24"/>
              </w:rPr>
              <w:t>Знание:</w:t>
            </w:r>
            <w:r w:rsidRPr="001532FB">
              <w:rPr>
                <w:rFonts w:ascii="Times New Roman" w:hAnsi="Times New Roman"/>
                <w:bCs/>
                <w:sz w:val="24"/>
                <w:szCs w:val="24"/>
              </w:rPr>
              <w:t xml:space="preserve"> 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 </w:t>
            </w:r>
          </w:p>
        </w:tc>
      </w:tr>
    </w:tbl>
    <w:p w:rsidR="0004753E" w:rsidRPr="001532FB" w:rsidRDefault="0004753E" w:rsidP="00414C2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4753E" w:rsidRPr="001532FB" w:rsidRDefault="0004753E" w:rsidP="007C0A9A">
      <w:pPr>
        <w:pStyle w:val="1"/>
        <w:rPr>
          <w:rFonts w:ascii="Times New Roman" w:hAnsi="Times New Roman"/>
          <w:sz w:val="24"/>
          <w:szCs w:val="24"/>
        </w:rPr>
      </w:pPr>
      <w:bookmarkStart w:id="9" w:name="_Toc482625660"/>
      <w:r w:rsidRPr="001532FB">
        <w:rPr>
          <w:rFonts w:ascii="Times New Roman" w:hAnsi="Times New Roman"/>
          <w:sz w:val="24"/>
          <w:szCs w:val="24"/>
        </w:rPr>
        <w:t>4.2. Профессиональные компетенции</w:t>
      </w:r>
      <w:bookmarkEnd w:id="9"/>
    </w:p>
    <w:tbl>
      <w:tblPr>
        <w:tblW w:w="9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40"/>
        <w:gridCol w:w="3161"/>
        <w:gridCol w:w="3472"/>
      </w:tblGrid>
      <w:tr w:rsidR="0042391B" w:rsidRPr="001532FB" w:rsidTr="00CE77DB">
        <w:trPr>
          <w:jc w:val="center"/>
        </w:trPr>
        <w:tc>
          <w:tcPr>
            <w:tcW w:w="2440" w:type="dxa"/>
          </w:tcPr>
          <w:p w:rsidR="0042391B" w:rsidRPr="001532FB" w:rsidRDefault="0042391B" w:rsidP="00414C2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32FB">
              <w:rPr>
                <w:rFonts w:ascii="Times New Roman" w:hAnsi="Times New Roman"/>
                <w:b/>
                <w:sz w:val="24"/>
                <w:szCs w:val="24"/>
              </w:rPr>
              <w:t xml:space="preserve">Основные виды </w:t>
            </w:r>
          </w:p>
          <w:p w:rsidR="0042391B" w:rsidRPr="001532FB" w:rsidRDefault="0042391B" w:rsidP="00414C2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32FB">
              <w:rPr>
                <w:rFonts w:ascii="Times New Roman" w:hAnsi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3161" w:type="dxa"/>
          </w:tcPr>
          <w:p w:rsidR="0042391B" w:rsidRPr="001532FB" w:rsidRDefault="0042391B" w:rsidP="00414C2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32FB">
              <w:rPr>
                <w:rFonts w:ascii="Times New Roman" w:hAnsi="Times New Roman"/>
                <w:b/>
                <w:sz w:val="24"/>
                <w:szCs w:val="24"/>
              </w:rPr>
              <w:t xml:space="preserve">Код и </w:t>
            </w:r>
            <w:r w:rsidR="00061CE4" w:rsidRPr="001532FB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42391B" w:rsidRPr="001532FB" w:rsidRDefault="0042391B" w:rsidP="00414C2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32FB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3472" w:type="dxa"/>
          </w:tcPr>
          <w:p w:rsidR="0042391B" w:rsidRPr="001532FB" w:rsidRDefault="00A07AB8" w:rsidP="00414C2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32FB">
              <w:rPr>
                <w:rFonts w:ascii="Times New Roman" w:hAnsi="Times New Roman"/>
                <w:b/>
                <w:iCs/>
                <w:sz w:val="24"/>
                <w:szCs w:val="24"/>
              </w:rPr>
              <w:t>Показатели освоения компетенции</w:t>
            </w:r>
          </w:p>
        </w:tc>
      </w:tr>
      <w:tr w:rsidR="0042391B" w:rsidRPr="001532FB" w:rsidTr="00CE77DB">
        <w:trPr>
          <w:trHeight w:val="489"/>
          <w:jc w:val="center"/>
        </w:trPr>
        <w:tc>
          <w:tcPr>
            <w:tcW w:w="2440" w:type="dxa"/>
            <w:vMerge w:val="restart"/>
          </w:tcPr>
          <w:p w:rsidR="0042391B" w:rsidRPr="001532FB" w:rsidRDefault="00061CE4" w:rsidP="00414C2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532FB">
              <w:rPr>
                <w:rFonts w:ascii="Times New Roman" w:hAnsi="Times New Roman"/>
                <w:i/>
                <w:sz w:val="24"/>
                <w:szCs w:val="24"/>
              </w:rPr>
              <w:t>Указывается н</w:t>
            </w:r>
            <w:r w:rsidR="00A07AB8" w:rsidRPr="001532FB">
              <w:rPr>
                <w:rFonts w:ascii="Times New Roman" w:hAnsi="Times New Roman"/>
                <w:i/>
                <w:sz w:val="24"/>
                <w:szCs w:val="24"/>
              </w:rPr>
              <w:t>аименование основного вида деятельности</w:t>
            </w:r>
          </w:p>
        </w:tc>
        <w:tc>
          <w:tcPr>
            <w:tcW w:w="3161" w:type="dxa"/>
            <w:vMerge w:val="restart"/>
          </w:tcPr>
          <w:p w:rsidR="0042391B" w:rsidRPr="001532FB" w:rsidRDefault="0042391B" w:rsidP="00414C2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532FB">
              <w:rPr>
                <w:rFonts w:ascii="Times New Roman" w:hAnsi="Times New Roman"/>
                <w:i/>
                <w:sz w:val="24"/>
                <w:szCs w:val="24"/>
              </w:rPr>
              <w:t xml:space="preserve">ПК 1.1. </w:t>
            </w:r>
          </w:p>
        </w:tc>
        <w:tc>
          <w:tcPr>
            <w:tcW w:w="3472" w:type="dxa"/>
          </w:tcPr>
          <w:p w:rsidR="0042391B" w:rsidRPr="001532FB" w:rsidRDefault="007E25D0" w:rsidP="00414C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32FB">
              <w:rPr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</w:p>
        </w:tc>
      </w:tr>
      <w:tr w:rsidR="0042391B" w:rsidRPr="001532FB" w:rsidTr="00CE77DB">
        <w:trPr>
          <w:trHeight w:val="411"/>
          <w:jc w:val="center"/>
        </w:trPr>
        <w:tc>
          <w:tcPr>
            <w:tcW w:w="2440" w:type="dxa"/>
            <w:vMerge/>
          </w:tcPr>
          <w:p w:rsidR="0042391B" w:rsidRPr="001532FB" w:rsidRDefault="0042391B" w:rsidP="00414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1" w:type="dxa"/>
            <w:vMerge/>
          </w:tcPr>
          <w:p w:rsidR="0042391B" w:rsidRPr="001532FB" w:rsidRDefault="0042391B" w:rsidP="00414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2" w:type="dxa"/>
          </w:tcPr>
          <w:p w:rsidR="0042391B" w:rsidRPr="001532FB" w:rsidRDefault="002133AE" w:rsidP="00414C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32FB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  <w:r w:rsidR="0042391B" w:rsidRPr="001532F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42391B" w:rsidRPr="001532FB" w:rsidTr="00CE77DB">
        <w:trPr>
          <w:trHeight w:val="417"/>
          <w:jc w:val="center"/>
        </w:trPr>
        <w:tc>
          <w:tcPr>
            <w:tcW w:w="2440" w:type="dxa"/>
            <w:vMerge/>
          </w:tcPr>
          <w:p w:rsidR="0042391B" w:rsidRPr="001532FB" w:rsidRDefault="0042391B" w:rsidP="00414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1" w:type="dxa"/>
            <w:vMerge/>
          </w:tcPr>
          <w:p w:rsidR="0042391B" w:rsidRPr="001532FB" w:rsidRDefault="0042391B" w:rsidP="00414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2" w:type="dxa"/>
          </w:tcPr>
          <w:p w:rsidR="0042391B" w:rsidRPr="001532FB" w:rsidRDefault="007E25D0" w:rsidP="00414C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32FB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</w:tc>
      </w:tr>
      <w:tr w:rsidR="0042391B" w:rsidRPr="001532FB" w:rsidTr="00CE77DB">
        <w:trPr>
          <w:trHeight w:val="460"/>
          <w:jc w:val="center"/>
        </w:trPr>
        <w:tc>
          <w:tcPr>
            <w:tcW w:w="2440" w:type="dxa"/>
            <w:vMerge/>
          </w:tcPr>
          <w:p w:rsidR="0042391B" w:rsidRPr="001532FB" w:rsidRDefault="0042391B" w:rsidP="00414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1" w:type="dxa"/>
            <w:vMerge w:val="restart"/>
          </w:tcPr>
          <w:p w:rsidR="0042391B" w:rsidRPr="001532FB" w:rsidRDefault="002719B9" w:rsidP="00414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2FB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3472" w:type="dxa"/>
          </w:tcPr>
          <w:p w:rsidR="0042391B" w:rsidRPr="001532FB" w:rsidRDefault="007E25D0" w:rsidP="00414C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32FB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опыт: </w:t>
            </w:r>
          </w:p>
        </w:tc>
      </w:tr>
      <w:tr w:rsidR="0042391B" w:rsidRPr="001532FB" w:rsidTr="00CE77DB">
        <w:trPr>
          <w:trHeight w:val="460"/>
          <w:jc w:val="center"/>
        </w:trPr>
        <w:tc>
          <w:tcPr>
            <w:tcW w:w="2440" w:type="dxa"/>
            <w:vMerge/>
          </w:tcPr>
          <w:p w:rsidR="0042391B" w:rsidRPr="001532FB" w:rsidRDefault="0042391B" w:rsidP="00414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1" w:type="dxa"/>
            <w:vMerge/>
          </w:tcPr>
          <w:p w:rsidR="0042391B" w:rsidRPr="001532FB" w:rsidRDefault="0042391B" w:rsidP="00414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2" w:type="dxa"/>
          </w:tcPr>
          <w:p w:rsidR="0042391B" w:rsidRPr="001532FB" w:rsidRDefault="002133AE" w:rsidP="00414C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32FB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</w:tc>
      </w:tr>
      <w:tr w:rsidR="0042391B" w:rsidRPr="001532FB" w:rsidTr="00CE77DB">
        <w:trPr>
          <w:trHeight w:val="460"/>
          <w:jc w:val="center"/>
        </w:trPr>
        <w:tc>
          <w:tcPr>
            <w:tcW w:w="2440" w:type="dxa"/>
            <w:vMerge/>
          </w:tcPr>
          <w:p w:rsidR="0042391B" w:rsidRPr="001532FB" w:rsidRDefault="0042391B" w:rsidP="00414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1" w:type="dxa"/>
            <w:vMerge/>
          </w:tcPr>
          <w:p w:rsidR="0042391B" w:rsidRPr="001532FB" w:rsidRDefault="0042391B" w:rsidP="00414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2" w:type="dxa"/>
          </w:tcPr>
          <w:p w:rsidR="0042391B" w:rsidRPr="001532FB" w:rsidRDefault="007E25D0" w:rsidP="00414C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32FB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</w:tc>
      </w:tr>
      <w:tr w:rsidR="0042391B" w:rsidRPr="001532FB" w:rsidTr="00CE77DB">
        <w:trPr>
          <w:trHeight w:val="305"/>
          <w:jc w:val="center"/>
        </w:trPr>
        <w:tc>
          <w:tcPr>
            <w:tcW w:w="2440" w:type="dxa"/>
            <w:vMerge/>
          </w:tcPr>
          <w:p w:rsidR="0042391B" w:rsidRPr="001532FB" w:rsidRDefault="0042391B" w:rsidP="00414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1" w:type="dxa"/>
            <w:vMerge w:val="restart"/>
          </w:tcPr>
          <w:p w:rsidR="0042391B" w:rsidRPr="001532FB" w:rsidRDefault="0042391B" w:rsidP="00414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2" w:type="dxa"/>
          </w:tcPr>
          <w:p w:rsidR="0042391B" w:rsidRPr="001532FB" w:rsidRDefault="007E25D0" w:rsidP="00414C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32FB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опыт: </w:t>
            </w:r>
          </w:p>
          <w:p w:rsidR="0042391B" w:rsidRPr="001532FB" w:rsidRDefault="0042391B" w:rsidP="00414C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391B" w:rsidRPr="001532FB" w:rsidTr="00CE77DB">
        <w:trPr>
          <w:trHeight w:val="423"/>
          <w:jc w:val="center"/>
        </w:trPr>
        <w:tc>
          <w:tcPr>
            <w:tcW w:w="2440" w:type="dxa"/>
            <w:vMerge/>
          </w:tcPr>
          <w:p w:rsidR="0042391B" w:rsidRPr="001532FB" w:rsidRDefault="0042391B" w:rsidP="00414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1" w:type="dxa"/>
            <w:vMerge/>
          </w:tcPr>
          <w:p w:rsidR="0042391B" w:rsidRPr="001532FB" w:rsidRDefault="0042391B" w:rsidP="00414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2" w:type="dxa"/>
          </w:tcPr>
          <w:p w:rsidR="0042391B" w:rsidRPr="001532FB" w:rsidRDefault="00460189" w:rsidP="00414C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32FB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  <w:r w:rsidR="00BF1F8C" w:rsidRPr="001532F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42391B" w:rsidRPr="001532FB" w:rsidTr="00CE77DB">
        <w:trPr>
          <w:trHeight w:val="305"/>
          <w:jc w:val="center"/>
        </w:trPr>
        <w:tc>
          <w:tcPr>
            <w:tcW w:w="2440" w:type="dxa"/>
            <w:vMerge/>
          </w:tcPr>
          <w:p w:rsidR="0042391B" w:rsidRPr="001532FB" w:rsidRDefault="0042391B" w:rsidP="00414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1" w:type="dxa"/>
            <w:vMerge/>
          </w:tcPr>
          <w:p w:rsidR="0042391B" w:rsidRPr="001532FB" w:rsidRDefault="0042391B" w:rsidP="00414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2" w:type="dxa"/>
          </w:tcPr>
          <w:p w:rsidR="0042391B" w:rsidRPr="001532FB" w:rsidRDefault="007E25D0" w:rsidP="00414C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32FB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</w:tc>
      </w:tr>
      <w:tr w:rsidR="0042391B" w:rsidRPr="001532FB" w:rsidTr="00CE77DB">
        <w:trPr>
          <w:trHeight w:val="534"/>
          <w:jc w:val="center"/>
        </w:trPr>
        <w:tc>
          <w:tcPr>
            <w:tcW w:w="2440" w:type="dxa"/>
            <w:vMerge w:val="restart"/>
          </w:tcPr>
          <w:p w:rsidR="0042391B" w:rsidRPr="001532FB" w:rsidRDefault="00061CE4" w:rsidP="00414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2FB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3161" w:type="dxa"/>
            <w:vMerge w:val="restart"/>
          </w:tcPr>
          <w:p w:rsidR="0042391B" w:rsidRPr="001532FB" w:rsidRDefault="002133AE" w:rsidP="00414C2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532FB">
              <w:rPr>
                <w:rFonts w:ascii="Times New Roman" w:hAnsi="Times New Roman"/>
                <w:i/>
                <w:sz w:val="24"/>
                <w:szCs w:val="24"/>
              </w:rPr>
              <w:t xml:space="preserve">ПК 2.1. </w:t>
            </w:r>
          </w:p>
        </w:tc>
        <w:tc>
          <w:tcPr>
            <w:tcW w:w="3472" w:type="dxa"/>
          </w:tcPr>
          <w:p w:rsidR="0042391B" w:rsidRPr="001532FB" w:rsidRDefault="007E25D0" w:rsidP="00414C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32FB">
              <w:rPr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</w:p>
        </w:tc>
      </w:tr>
      <w:tr w:rsidR="0042391B" w:rsidRPr="001532FB" w:rsidTr="00CE77DB">
        <w:trPr>
          <w:trHeight w:val="542"/>
          <w:jc w:val="center"/>
        </w:trPr>
        <w:tc>
          <w:tcPr>
            <w:tcW w:w="2440" w:type="dxa"/>
            <w:vMerge/>
          </w:tcPr>
          <w:p w:rsidR="0042391B" w:rsidRPr="001532FB" w:rsidRDefault="0042391B" w:rsidP="00414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1" w:type="dxa"/>
            <w:vMerge/>
          </w:tcPr>
          <w:p w:rsidR="0042391B" w:rsidRPr="001532FB" w:rsidRDefault="0042391B" w:rsidP="00414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2" w:type="dxa"/>
          </w:tcPr>
          <w:p w:rsidR="0042391B" w:rsidRPr="001532FB" w:rsidRDefault="00460189" w:rsidP="00414C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32FB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  <w:r w:rsidR="002133AE" w:rsidRPr="001532F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42391B" w:rsidRPr="001532FB" w:rsidTr="00CE77DB">
        <w:trPr>
          <w:trHeight w:val="481"/>
          <w:jc w:val="center"/>
        </w:trPr>
        <w:tc>
          <w:tcPr>
            <w:tcW w:w="2440" w:type="dxa"/>
            <w:vMerge/>
          </w:tcPr>
          <w:p w:rsidR="0042391B" w:rsidRPr="001532FB" w:rsidRDefault="0042391B" w:rsidP="00414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1" w:type="dxa"/>
            <w:vMerge/>
          </w:tcPr>
          <w:p w:rsidR="0042391B" w:rsidRPr="001532FB" w:rsidRDefault="0042391B" w:rsidP="00414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2" w:type="dxa"/>
          </w:tcPr>
          <w:p w:rsidR="0042391B" w:rsidRPr="001532FB" w:rsidRDefault="007E25D0" w:rsidP="00414C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32FB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</w:tc>
      </w:tr>
    </w:tbl>
    <w:p w:rsidR="00E838AC" w:rsidRPr="001532FB" w:rsidRDefault="00E838AC" w:rsidP="00414C2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  <w:sectPr w:rsidR="00E838AC" w:rsidRPr="001532FB" w:rsidSect="00180EE3">
          <w:pgSz w:w="11906" w:h="16838"/>
          <w:pgMar w:top="1134" w:right="851" w:bottom="1134" w:left="1843" w:header="709" w:footer="709" w:gutter="0"/>
          <w:cols w:space="708"/>
          <w:docGrid w:linePitch="360"/>
        </w:sectPr>
      </w:pPr>
    </w:p>
    <w:p w:rsidR="00326955" w:rsidRPr="001532FB" w:rsidRDefault="00C33E4E" w:rsidP="007C0A9A">
      <w:pPr>
        <w:pStyle w:val="1"/>
        <w:jc w:val="center"/>
        <w:rPr>
          <w:rFonts w:ascii="Times New Roman" w:hAnsi="Times New Roman"/>
          <w:sz w:val="24"/>
          <w:szCs w:val="24"/>
        </w:rPr>
      </w:pPr>
      <w:bookmarkStart w:id="10" w:name="_Toc482625661"/>
      <w:r w:rsidRPr="001532FB">
        <w:rPr>
          <w:rFonts w:ascii="Times New Roman" w:hAnsi="Times New Roman"/>
          <w:sz w:val="24"/>
          <w:szCs w:val="24"/>
        </w:rPr>
        <w:lastRenderedPageBreak/>
        <w:t xml:space="preserve">5. </w:t>
      </w:r>
      <w:r w:rsidR="007C0A9A" w:rsidRPr="001532FB">
        <w:rPr>
          <w:rFonts w:ascii="Times New Roman" w:hAnsi="Times New Roman"/>
          <w:sz w:val="24"/>
          <w:szCs w:val="24"/>
        </w:rPr>
        <w:t>СТРУКТУРА ОБРАЗОВАТЕЛЬНОЙ ПРОГРАММЫ</w:t>
      </w:r>
      <w:bookmarkEnd w:id="10"/>
      <w:r w:rsidR="007C0A9A" w:rsidRPr="001532FB">
        <w:rPr>
          <w:rFonts w:ascii="Times New Roman" w:hAnsi="Times New Roman"/>
          <w:sz w:val="24"/>
          <w:szCs w:val="24"/>
        </w:rPr>
        <w:t xml:space="preserve"> </w:t>
      </w:r>
    </w:p>
    <w:p w:rsidR="00DF5D11" w:rsidRPr="001532FB" w:rsidRDefault="00DF5D11" w:rsidP="007C0A9A">
      <w:pPr>
        <w:pStyle w:val="1"/>
        <w:rPr>
          <w:rFonts w:ascii="Times New Roman" w:hAnsi="Times New Roman"/>
          <w:sz w:val="24"/>
          <w:szCs w:val="24"/>
        </w:rPr>
      </w:pPr>
      <w:bookmarkStart w:id="11" w:name="_Toc482625662"/>
      <w:r w:rsidRPr="001532FB">
        <w:rPr>
          <w:rFonts w:ascii="Times New Roman" w:hAnsi="Times New Roman"/>
          <w:sz w:val="24"/>
          <w:szCs w:val="24"/>
        </w:rPr>
        <w:t xml:space="preserve">5.1. </w:t>
      </w:r>
      <w:r w:rsidR="007C0A9A" w:rsidRPr="001532FB">
        <w:rPr>
          <w:rFonts w:ascii="Times New Roman" w:hAnsi="Times New Roman"/>
          <w:sz w:val="24"/>
          <w:szCs w:val="24"/>
        </w:rPr>
        <w:t>У</w:t>
      </w:r>
      <w:r w:rsidRPr="001532FB">
        <w:rPr>
          <w:rFonts w:ascii="Times New Roman" w:hAnsi="Times New Roman"/>
          <w:sz w:val="24"/>
          <w:szCs w:val="24"/>
        </w:rPr>
        <w:t>чебный план</w:t>
      </w:r>
      <w:bookmarkEnd w:id="11"/>
      <w:r w:rsidRPr="001532FB">
        <w:rPr>
          <w:rFonts w:ascii="Times New Roman" w:hAnsi="Times New Roman"/>
          <w:sz w:val="24"/>
          <w:szCs w:val="24"/>
        </w:rPr>
        <w:t xml:space="preserve">  </w:t>
      </w:r>
    </w:p>
    <w:p w:rsidR="00190773" w:rsidRPr="001532FB" w:rsidRDefault="00190773" w:rsidP="00414C20">
      <w:pPr>
        <w:spacing w:after="0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1532FB">
        <w:rPr>
          <w:rFonts w:ascii="Times New Roman" w:hAnsi="Times New Roman"/>
          <w:b/>
          <w:i/>
          <w:sz w:val="24"/>
          <w:szCs w:val="24"/>
          <w:u w:val="single"/>
        </w:rPr>
        <w:t>5.1.</w:t>
      </w:r>
      <w:r w:rsidR="00DF5D11" w:rsidRPr="001532FB">
        <w:rPr>
          <w:rFonts w:ascii="Times New Roman" w:hAnsi="Times New Roman"/>
          <w:b/>
          <w:i/>
          <w:sz w:val="24"/>
          <w:szCs w:val="24"/>
          <w:u w:val="single"/>
        </w:rPr>
        <w:t>1.</w:t>
      </w:r>
      <w:r w:rsidRPr="001532FB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="007C0A9A" w:rsidRPr="001532FB">
        <w:rPr>
          <w:rFonts w:ascii="Times New Roman" w:hAnsi="Times New Roman"/>
          <w:b/>
          <w:i/>
          <w:sz w:val="24"/>
          <w:szCs w:val="24"/>
          <w:u w:val="single"/>
        </w:rPr>
        <w:t>У</w:t>
      </w:r>
      <w:r w:rsidRPr="001532FB">
        <w:rPr>
          <w:rFonts w:ascii="Times New Roman" w:hAnsi="Times New Roman"/>
          <w:b/>
          <w:i/>
          <w:sz w:val="24"/>
          <w:szCs w:val="24"/>
          <w:u w:val="single"/>
        </w:rPr>
        <w:t>чебный план по программе подготовки квалифицированных рабочих</w:t>
      </w:r>
      <w:r w:rsidR="0004080C" w:rsidRPr="001532FB">
        <w:rPr>
          <w:rFonts w:ascii="Times New Roman" w:hAnsi="Times New Roman"/>
          <w:b/>
          <w:i/>
          <w:sz w:val="24"/>
          <w:szCs w:val="24"/>
          <w:u w:val="single"/>
        </w:rPr>
        <w:t>,</w:t>
      </w:r>
      <w:r w:rsidRPr="001532FB">
        <w:rPr>
          <w:rFonts w:ascii="Times New Roman" w:hAnsi="Times New Roman"/>
          <w:b/>
          <w:i/>
          <w:sz w:val="24"/>
          <w:szCs w:val="24"/>
          <w:u w:val="single"/>
        </w:rPr>
        <w:t xml:space="preserve"> служащих</w:t>
      </w:r>
    </w:p>
    <w:p w:rsidR="00A92410" w:rsidRPr="001532FB" w:rsidRDefault="00A92410" w:rsidP="00414C20">
      <w:pPr>
        <w:spacing w:after="0"/>
        <w:ind w:firstLine="709"/>
        <w:jc w:val="both"/>
        <w:rPr>
          <w:rFonts w:ascii="Times New Roman" w:hAnsi="Times New Roman"/>
          <w:i/>
          <w:sz w:val="14"/>
          <w:szCs w:val="24"/>
        </w:rPr>
      </w:pPr>
    </w:p>
    <w:tbl>
      <w:tblPr>
        <w:tblW w:w="4916" w:type="pct"/>
        <w:jc w:val="center"/>
        <w:tblLayout w:type="fixed"/>
        <w:tblLook w:val="0000"/>
      </w:tblPr>
      <w:tblGrid>
        <w:gridCol w:w="1370"/>
        <w:gridCol w:w="3577"/>
        <w:gridCol w:w="1276"/>
        <w:gridCol w:w="1660"/>
        <w:gridCol w:w="1762"/>
        <w:gridCol w:w="1215"/>
        <w:gridCol w:w="1922"/>
        <w:gridCol w:w="1756"/>
      </w:tblGrid>
      <w:tr w:rsidR="000F6C4A" w:rsidRPr="001532FB" w:rsidTr="00C43765">
        <w:trPr>
          <w:jc w:val="center"/>
        </w:trPr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61A6" w:rsidRPr="001532FB" w:rsidRDefault="009161A6" w:rsidP="00414C2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FB">
              <w:rPr>
                <w:rFonts w:ascii="Times New Roman" w:hAnsi="Times New Roman"/>
              </w:rPr>
              <w:t>Индекс</w:t>
            </w:r>
          </w:p>
        </w:tc>
        <w:tc>
          <w:tcPr>
            <w:tcW w:w="12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61A6" w:rsidRPr="001532FB" w:rsidRDefault="009161A6" w:rsidP="00414C2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FB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2695" w:type="pct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161A6" w:rsidRPr="001532FB" w:rsidRDefault="009161A6" w:rsidP="00414C2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FB">
              <w:rPr>
                <w:rFonts w:ascii="Times New Roman" w:hAnsi="Times New Roman"/>
              </w:rPr>
              <w:t>Объем образовательной программы в академических часах</w:t>
            </w:r>
          </w:p>
        </w:tc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61A6" w:rsidRPr="001532FB" w:rsidRDefault="009161A6" w:rsidP="00414C2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FB">
              <w:rPr>
                <w:rFonts w:ascii="Times New Roman" w:hAnsi="Times New Roman"/>
              </w:rPr>
              <w:t>Рекомендуемый курс изучения</w:t>
            </w:r>
          </w:p>
        </w:tc>
      </w:tr>
      <w:tr w:rsidR="00E52121" w:rsidRPr="001532FB" w:rsidTr="00C43765">
        <w:trPr>
          <w:jc w:val="center"/>
        </w:trPr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1A6" w:rsidRPr="001532FB" w:rsidRDefault="009161A6" w:rsidP="00414C20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1A6" w:rsidRPr="001532FB" w:rsidRDefault="009161A6" w:rsidP="00414C20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161A6" w:rsidRPr="001532FB" w:rsidRDefault="009161A6" w:rsidP="00414C2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FB">
              <w:rPr>
                <w:rFonts w:ascii="Times New Roman" w:hAnsi="Times New Roman"/>
              </w:rPr>
              <w:t>Всего</w:t>
            </w: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A6" w:rsidRPr="001532FB" w:rsidRDefault="009161A6" w:rsidP="00414C2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FB">
              <w:rPr>
                <w:rFonts w:ascii="Times New Roman" w:hAnsi="Times New Roman"/>
              </w:rPr>
              <w:t xml:space="preserve">Работа </w:t>
            </w:r>
            <w:proofErr w:type="gramStart"/>
            <w:r w:rsidRPr="001532FB">
              <w:rPr>
                <w:rFonts w:ascii="Times New Roman" w:hAnsi="Times New Roman"/>
              </w:rPr>
              <w:t>обучающихся</w:t>
            </w:r>
            <w:proofErr w:type="gramEnd"/>
            <w:r w:rsidRPr="001532FB">
              <w:rPr>
                <w:rFonts w:ascii="Times New Roman" w:hAnsi="Times New Roman"/>
              </w:rPr>
              <w:t xml:space="preserve"> во взаимодействии с преподавателем</w:t>
            </w:r>
          </w:p>
        </w:tc>
        <w:tc>
          <w:tcPr>
            <w:tcW w:w="6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61A6" w:rsidRPr="001532FB" w:rsidRDefault="009161A6" w:rsidP="00414C2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FB">
              <w:rPr>
                <w:rFonts w:ascii="Times New Roman" w:hAnsi="Times New Roman"/>
              </w:rPr>
              <w:t>Самостоятельная работа</w:t>
            </w:r>
            <w:r w:rsidR="00B67872" w:rsidRPr="001532FB">
              <w:rPr>
                <w:rStyle w:val="ab"/>
                <w:rFonts w:ascii="Times New Roman" w:hAnsi="Times New Roman"/>
                <w:sz w:val="20"/>
                <w:szCs w:val="20"/>
              </w:rPr>
              <w:footnoteReference w:id="6"/>
            </w:r>
          </w:p>
        </w:tc>
        <w:tc>
          <w:tcPr>
            <w:tcW w:w="60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1A6" w:rsidRPr="001532FB" w:rsidRDefault="009161A6" w:rsidP="00414C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52121" w:rsidRPr="001532FB" w:rsidTr="00C43765">
        <w:trPr>
          <w:jc w:val="center"/>
        </w:trPr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1A6" w:rsidRPr="001532FB" w:rsidRDefault="009161A6" w:rsidP="00414C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1A6" w:rsidRPr="001532FB" w:rsidRDefault="009161A6" w:rsidP="00414C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9" w:type="pct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161A6" w:rsidRPr="001532FB" w:rsidRDefault="009161A6" w:rsidP="00414C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A6" w:rsidRPr="001532FB" w:rsidRDefault="009161A6" w:rsidP="00414C2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FB">
              <w:rPr>
                <w:rFonts w:ascii="Times New Roman" w:hAnsi="Times New Roman"/>
              </w:rPr>
              <w:t>Занятия по дисциплинам и МДК</w:t>
            </w:r>
          </w:p>
        </w:tc>
        <w:tc>
          <w:tcPr>
            <w:tcW w:w="4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61A6" w:rsidRPr="001532FB" w:rsidRDefault="009161A6" w:rsidP="00414C2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FB">
              <w:rPr>
                <w:rFonts w:ascii="Times New Roman" w:hAnsi="Times New Roman"/>
              </w:rPr>
              <w:t>Практики</w:t>
            </w:r>
          </w:p>
        </w:tc>
        <w:tc>
          <w:tcPr>
            <w:tcW w:w="6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1A6" w:rsidRPr="001532FB" w:rsidRDefault="009161A6" w:rsidP="00414C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1A6" w:rsidRPr="001532FB" w:rsidRDefault="009161A6" w:rsidP="00414C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52121" w:rsidRPr="001532FB" w:rsidTr="00C43765">
        <w:trPr>
          <w:jc w:val="center"/>
        </w:trPr>
        <w:tc>
          <w:tcPr>
            <w:tcW w:w="4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A6" w:rsidRPr="001532FB" w:rsidRDefault="009161A6" w:rsidP="00414C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A6" w:rsidRPr="001532FB" w:rsidRDefault="009161A6" w:rsidP="00414C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161A6" w:rsidRPr="001532FB" w:rsidRDefault="009161A6" w:rsidP="00414C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61A6" w:rsidRPr="001532FB" w:rsidRDefault="000A028B" w:rsidP="00414C2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FB">
              <w:rPr>
                <w:rFonts w:ascii="Times New Roman" w:hAnsi="Times New Roman"/>
              </w:rPr>
              <w:t>Всего</w:t>
            </w:r>
            <w:r w:rsidR="001721D6" w:rsidRPr="001532FB">
              <w:rPr>
                <w:rFonts w:ascii="Times New Roman" w:hAnsi="Times New Roman"/>
              </w:rPr>
              <w:t xml:space="preserve"> по дисциплинам</w:t>
            </w:r>
            <w:r w:rsidR="00E52121" w:rsidRPr="001532FB">
              <w:rPr>
                <w:rFonts w:ascii="Times New Roman" w:hAnsi="Times New Roman"/>
              </w:rPr>
              <w:t xml:space="preserve">/ </w:t>
            </w:r>
            <w:r w:rsidR="001721D6" w:rsidRPr="001532FB">
              <w:rPr>
                <w:rFonts w:ascii="Times New Roman" w:hAnsi="Times New Roman"/>
              </w:rPr>
              <w:t>МДК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61A6" w:rsidRPr="001532FB" w:rsidRDefault="000A028B" w:rsidP="00414C2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FB">
              <w:rPr>
                <w:rFonts w:ascii="Times New Roman" w:hAnsi="Times New Roman"/>
              </w:rPr>
              <w:t>В том числе, л</w:t>
            </w:r>
            <w:r w:rsidR="00326955" w:rsidRPr="001532FB">
              <w:rPr>
                <w:rFonts w:ascii="Times New Roman" w:hAnsi="Times New Roman"/>
              </w:rPr>
              <w:t>абораторные и практи</w:t>
            </w:r>
            <w:r w:rsidR="009161A6" w:rsidRPr="001532FB">
              <w:rPr>
                <w:rFonts w:ascii="Times New Roman" w:hAnsi="Times New Roman"/>
              </w:rPr>
              <w:t>ческие занятия</w:t>
            </w:r>
          </w:p>
        </w:tc>
        <w:tc>
          <w:tcPr>
            <w:tcW w:w="4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A6" w:rsidRPr="001532FB" w:rsidRDefault="009161A6" w:rsidP="00414C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A6" w:rsidRPr="001532FB" w:rsidRDefault="009161A6" w:rsidP="00414C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A6" w:rsidRPr="001532FB" w:rsidRDefault="009161A6" w:rsidP="00414C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52121" w:rsidRPr="001532FB" w:rsidTr="00C43765">
        <w:trPr>
          <w:jc w:val="center"/>
        </w:trPr>
        <w:tc>
          <w:tcPr>
            <w:tcW w:w="4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DF" w:rsidRPr="001532FB" w:rsidRDefault="008247DF" w:rsidP="00414C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FB">
              <w:rPr>
                <w:rFonts w:ascii="Times New Roman" w:hAnsi="Times New Roman"/>
              </w:rPr>
              <w:t>1</w:t>
            </w:r>
          </w:p>
        </w:tc>
        <w:tc>
          <w:tcPr>
            <w:tcW w:w="12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DF" w:rsidRPr="001532FB" w:rsidRDefault="008247DF" w:rsidP="00414C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FB">
              <w:rPr>
                <w:rFonts w:ascii="Times New Roman" w:hAnsi="Times New Roman"/>
              </w:rPr>
              <w:t>2</w:t>
            </w:r>
          </w:p>
        </w:tc>
        <w:tc>
          <w:tcPr>
            <w:tcW w:w="439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247DF" w:rsidRPr="001532FB" w:rsidRDefault="008247DF" w:rsidP="00414C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FB">
              <w:rPr>
                <w:rFonts w:ascii="Times New Roman" w:hAnsi="Times New Roman"/>
              </w:rPr>
              <w:t>3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47DF" w:rsidRPr="001532FB" w:rsidRDefault="008247DF" w:rsidP="00414C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FB">
              <w:rPr>
                <w:rFonts w:ascii="Times New Roman" w:hAnsi="Times New Roman"/>
              </w:rPr>
              <w:t>4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47DF" w:rsidRPr="001532FB" w:rsidRDefault="008247DF" w:rsidP="00414C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FB">
              <w:rPr>
                <w:rFonts w:ascii="Times New Roman" w:hAnsi="Times New Roman"/>
              </w:rPr>
              <w:t>5</w:t>
            </w:r>
          </w:p>
        </w:tc>
        <w:tc>
          <w:tcPr>
            <w:tcW w:w="4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DF" w:rsidRPr="001532FB" w:rsidRDefault="008247DF" w:rsidP="00414C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FB">
              <w:rPr>
                <w:rFonts w:ascii="Times New Roman" w:hAnsi="Times New Roman"/>
              </w:rPr>
              <w:t>6</w:t>
            </w:r>
          </w:p>
        </w:tc>
        <w:tc>
          <w:tcPr>
            <w:tcW w:w="6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DF" w:rsidRPr="001532FB" w:rsidRDefault="008247DF" w:rsidP="00414C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FB">
              <w:rPr>
                <w:rFonts w:ascii="Times New Roman" w:hAnsi="Times New Roman"/>
              </w:rPr>
              <w:t>7</w:t>
            </w:r>
          </w:p>
        </w:tc>
        <w:tc>
          <w:tcPr>
            <w:tcW w:w="6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DF" w:rsidRPr="001532FB" w:rsidRDefault="008247DF" w:rsidP="00414C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FB">
              <w:rPr>
                <w:rFonts w:ascii="Times New Roman" w:hAnsi="Times New Roman"/>
              </w:rPr>
              <w:t>8</w:t>
            </w:r>
          </w:p>
        </w:tc>
      </w:tr>
      <w:tr w:rsidR="00E52121" w:rsidRPr="001532FB" w:rsidTr="000F6C4A">
        <w:trPr>
          <w:trHeight w:val="459"/>
          <w:jc w:val="center"/>
        </w:trPr>
        <w:tc>
          <w:tcPr>
            <w:tcW w:w="1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A6" w:rsidRPr="001532FB" w:rsidRDefault="009161A6" w:rsidP="00414C20">
            <w:pPr>
              <w:spacing w:after="0" w:line="240" w:lineRule="auto"/>
              <w:rPr>
                <w:rFonts w:ascii="Times New Roman" w:hAnsi="Times New Roman"/>
              </w:rPr>
            </w:pPr>
            <w:r w:rsidRPr="001532FB">
              <w:rPr>
                <w:rFonts w:ascii="Times New Roman" w:hAnsi="Times New Roman"/>
              </w:rPr>
              <w:t>Обязательная часть образовательной программы</w:t>
            </w:r>
            <w:r w:rsidR="00BF1F8C" w:rsidRPr="001532FB">
              <w:rPr>
                <w:rStyle w:val="ab"/>
                <w:rFonts w:ascii="Times New Roman" w:hAnsi="Times New Roman"/>
              </w:rPr>
              <w:footnoteReference w:id="7"/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61A6" w:rsidRPr="001532FB" w:rsidRDefault="009161A6" w:rsidP="00414C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61A6" w:rsidRPr="001532FB" w:rsidRDefault="009161A6" w:rsidP="00414C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61A6" w:rsidRPr="001532FB" w:rsidRDefault="009161A6" w:rsidP="00414C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A6" w:rsidRPr="001532FB" w:rsidRDefault="009161A6" w:rsidP="00414C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A6" w:rsidRPr="001532FB" w:rsidRDefault="009161A6" w:rsidP="00414C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A6" w:rsidRPr="001532FB" w:rsidRDefault="009161A6" w:rsidP="00414C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52121" w:rsidRPr="001532FB" w:rsidTr="00C43765">
        <w:trPr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22" w:rsidRPr="001532FB" w:rsidRDefault="004A3722" w:rsidP="00414C2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532FB">
              <w:rPr>
                <w:rFonts w:ascii="Times New Roman" w:hAnsi="Times New Roman"/>
                <w:b/>
              </w:rPr>
              <w:t>ОП.00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22" w:rsidRPr="001532FB" w:rsidRDefault="004E1E63" w:rsidP="00414C2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532FB">
              <w:rPr>
                <w:rFonts w:ascii="Times New Roman" w:hAnsi="Times New Roman"/>
                <w:b/>
              </w:rPr>
              <w:t>Об</w:t>
            </w:r>
            <w:r w:rsidR="004A3722" w:rsidRPr="001532FB">
              <w:rPr>
                <w:rFonts w:ascii="Times New Roman" w:hAnsi="Times New Roman"/>
                <w:b/>
              </w:rPr>
              <w:t>щепрофессиональный цикл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722" w:rsidRPr="001532FB" w:rsidRDefault="004A3722" w:rsidP="00414C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FB">
              <w:rPr>
                <w:rFonts w:ascii="Times New Roman" w:hAnsi="Times New Roman"/>
              </w:rPr>
              <w:t>Х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722" w:rsidRPr="001532FB" w:rsidRDefault="004A3722" w:rsidP="00414C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FB">
              <w:rPr>
                <w:rFonts w:ascii="Times New Roman" w:hAnsi="Times New Roman"/>
              </w:rPr>
              <w:t>Х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722" w:rsidRPr="001532FB" w:rsidRDefault="004A3722" w:rsidP="00414C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FB">
              <w:rPr>
                <w:rFonts w:ascii="Times New Roman" w:hAnsi="Times New Roman"/>
              </w:rPr>
              <w:t>Х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22" w:rsidRPr="001532FB" w:rsidRDefault="004A3722" w:rsidP="00414C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722" w:rsidRPr="001532FB" w:rsidRDefault="004A3722" w:rsidP="00414C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FB">
              <w:rPr>
                <w:rFonts w:ascii="Times New Roman" w:hAnsi="Times New Roman"/>
              </w:rPr>
              <w:t>Х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722" w:rsidRPr="001532FB" w:rsidRDefault="004A3722" w:rsidP="00414C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FB">
              <w:rPr>
                <w:rFonts w:ascii="Times New Roman" w:hAnsi="Times New Roman"/>
              </w:rPr>
              <w:t>Х</w:t>
            </w:r>
          </w:p>
        </w:tc>
      </w:tr>
      <w:tr w:rsidR="00E52121" w:rsidRPr="001532FB" w:rsidTr="00C43765">
        <w:trPr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22" w:rsidRPr="001532FB" w:rsidRDefault="004A3722" w:rsidP="00414C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22" w:rsidRPr="001532FB" w:rsidRDefault="004A3722" w:rsidP="00414C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722" w:rsidRPr="001532FB" w:rsidRDefault="004A3722" w:rsidP="00414C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FB">
              <w:rPr>
                <w:rFonts w:ascii="Times New Roman" w:hAnsi="Times New Roman"/>
              </w:rPr>
              <w:t>Х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722" w:rsidRPr="001532FB" w:rsidRDefault="004A3722" w:rsidP="00414C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FB">
              <w:rPr>
                <w:rFonts w:ascii="Times New Roman" w:hAnsi="Times New Roman"/>
              </w:rPr>
              <w:t>Х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722" w:rsidRPr="001532FB" w:rsidRDefault="004A3722" w:rsidP="00414C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FB">
              <w:rPr>
                <w:rFonts w:ascii="Times New Roman" w:hAnsi="Times New Roman"/>
              </w:rPr>
              <w:t>Х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22" w:rsidRPr="001532FB" w:rsidRDefault="004A3722" w:rsidP="00414C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722" w:rsidRPr="001532FB" w:rsidRDefault="004A3722" w:rsidP="00414C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FB">
              <w:rPr>
                <w:rFonts w:ascii="Times New Roman" w:hAnsi="Times New Roman"/>
              </w:rPr>
              <w:t>Х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722" w:rsidRPr="001532FB" w:rsidRDefault="004A3722" w:rsidP="00414C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FB">
              <w:rPr>
                <w:rFonts w:ascii="Times New Roman" w:hAnsi="Times New Roman"/>
              </w:rPr>
              <w:t>Х</w:t>
            </w:r>
          </w:p>
        </w:tc>
      </w:tr>
      <w:tr w:rsidR="00E52121" w:rsidRPr="001532FB" w:rsidTr="00C43765">
        <w:trPr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22" w:rsidRPr="001532FB" w:rsidRDefault="004A3722" w:rsidP="00414C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22" w:rsidRPr="001532FB" w:rsidRDefault="00BE75C6" w:rsidP="00414C20">
            <w:pPr>
              <w:spacing w:after="0" w:line="240" w:lineRule="auto"/>
              <w:rPr>
                <w:rFonts w:ascii="Times New Roman" w:hAnsi="Times New Roman"/>
              </w:rPr>
            </w:pPr>
            <w:r w:rsidRPr="001532FB">
              <w:rPr>
                <w:rFonts w:ascii="Times New Roman" w:hAnsi="Times New Roman"/>
              </w:rPr>
              <w:t>Безопасность жизнедеятельности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722" w:rsidRPr="001532FB" w:rsidRDefault="004A3722" w:rsidP="00414C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FB">
              <w:rPr>
                <w:rFonts w:ascii="Times New Roman" w:hAnsi="Times New Roman"/>
              </w:rPr>
              <w:t>Х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722" w:rsidRPr="001532FB" w:rsidRDefault="004A3722" w:rsidP="00414C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FB">
              <w:rPr>
                <w:rFonts w:ascii="Times New Roman" w:hAnsi="Times New Roman"/>
              </w:rPr>
              <w:t>Х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722" w:rsidRPr="001532FB" w:rsidRDefault="004A3722" w:rsidP="00414C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FB">
              <w:rPr>
                <w:rFonts w:ascii="Times New Roman" w:hAnsi="Times New Roman"/>
              </w:rPr>
              <w:t>Х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22" w:rsidRPr="001532FB" w:rsidRDefault="004A3722" w:rsidP="00414C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722" w:rsidRPr="001532FB" w:rsidRDefault="004A3722" w:rsidP="00414C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FB">
              <w:rPr>
                <w:rFonts w:ascii="Times New Roman" w:hAnsi="Times New Roman"/>
              </w:rPr>
              <w:t>Х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722" w:rsidRPr="001532FB" w:rsidRDefault="004A3722" w:rsidP="00414C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FB">
              <w:rPr>
                <w:rFonts w:ascii="Times New Roman" w:hAnsi="Times New Roman"/>
              </w:rPr>
              <w:t>Х</w:t>
            </w:r>
          </w:p>
        </w:tc>
      </w:tr>
      <w:tr w:rsidR="00E52121" w:rsidRPr="001532FB" w:rsidTr="00C43765">
        <w:trPr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22" w:rsidRPr="001532FB" w:rsidRDefault="004A3722" w:rsidP="00414C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22" w:rsidRPr="001532FB" w:rsidRDefault="004A3722" w:rsidP="00414C20">
            <w:pPr>
              <w:spacing w:after="0" w:line="240" w:lineRule="auto"/>
              <w:rPr>
                <w:rFonts w:ascii="Times New Roman" w:hAnsi="Times New Roman"/>
              </w:rPr>
            </w:pPr>
            <w:r w:rsidRPr="001532FB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722" w:rsidRPr="001532FB" w:rsidRDefault="004A3722" w:rsidP="00414C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FB">
              <w:rPr>
                <w:rFonts w:ascii="Times New Roman" w:hAnsi="Times New Roman"/>
              </w:rPr>
              <w:t>Х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722" w:rsidRPr="001532FB" w:rsidRDefault="004A3722" w:rsidP="00414C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FB">
              <w:rPr>
                <w:rFonts w:ascii="Times New Roman" w:hAnsi="Times New Roman"/>
              </w:rPr>
              <w:t>Х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722" w:rsidRPr="001532FB" w:rsidRDefault="004A3722" w:rsidP="00414C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FB">
              <w:rPr>
                <w:rFonts w:ascii="Times New Roman" w:hAnsi="Times New Roman"/>
              </w:rPr>
              <w:t>Х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22" w:rsidRPr="001532FB" w:rsidRDefault="004A3722" w:rsidP="00414C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722" w:rsidRPr="001532FB" w:rsidRDefault="004A3722" w:rsidP="00414C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FB">
              <w:rPr>
                <w:rFonts w:ascii="Times New Roman" w:hAnsi="Times New Roman"/>
              </w:rPr>
              <w:t>Х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722" w:rsidRPr="001532FB" w:rsidRDefault="004A3722" w:rsidP="00414C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FB">
              <w:rPr>
                <w:rFonts w:ascii="Times New Roman" w:hAnsi="Times New Roman"/>
              </w:rPr>
              <w:t>Х</w:t>
            </w:r>
          </w:p>
        </w:tc>
      </w:tr>
      <w:tr w:rsidR="00E52121" w:rsidRPr="001532FB" w:rsidTr="00C43765">
        <w:trPr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22" w:rsidRPr="001532FB" w:rsidRDefault="004A3722" w:rsidP="00414C2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532FB">
              <w:rPr>
                <w:rFonts w:ascii="Times New Roman" w:hAnsi="Times New Roman"/>
                <w:b/>
              </w:rPr>
              <w:t>ПО 00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22" w:rsidRPr="001532FB" w:rsidRDefault="004A3722" w:rsidP="00414C2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532FB">
              <w:rPr>
                <w:rFonts w:ascii="Times New Roman" w:hAnsi="Times New Roman"/>
                <w:b/>
              </w:rPr>
              <w:t>Профессиональный цикл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722" w:rsidRPr="001532FB" w:rsidRDefault="003D0FF0" w:rsidP="00414C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532FB">
              <w:rPr>
                <w:rFonts w:ascii="Times New Roman" w:hAnsi="Times New Roman"/>
                <w:b/>
              </w:rPr>
              <w:t>Х</w:t>
            </w:r>
            <w:r w:rsidRPr="001532FB">
              <w:rPr>
                <w:rStyle w:val="ab"/>
                <w:rFonts w:ascii="Times New Roman" w:hAnsi="Times New Roman"/>
                <w:b/>
              </w:rPr>
              <w:footnoteReference w:id="8"/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722" w:rsidRPr="001532FB" w:rsidRDefault="003D0FF0" w:rsidP="00414C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532FB">
              <w:rPr>
                <w:rFonts w:ascii="Times New Roman" w:hAnsi="Times New Roman"/>
                <w:b/>
              </w:rPr>
              <w:t>Х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722" w:rsidRPr="001532FB" w:rsidRDefault="003D0FF0" w:rsidP="00414C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532FB">
              <w:rPr>
                <w:rFonts w:ascii="Times New Roman" w:hAnsi="Times New Roman"/>
                <w:b/>
              </w:rPr>
              <w:t>Х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22" w:rsidRPr="001532FB" w:rsidRDefault="003D0FF0" w:rsidP="00414C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532FB">
              <w:rPr>
                <w:rFonts w:ascii="Times New Roman" w:hAnsi="Times New Roman"/>
                <w:b/>
              </w:rPr>
              <w:t>Х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22" w:rsidRPr="001532FB" w:rsidRDefault="003D0FF0" w:rsidP="00414C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532FB">
              <w:rPr>
                <w:rFonts w:ascii="Times New Roman" w:hAnsi="Times New Roman"/>
                <w:b/>
              </w:rPr>
              <w:t>Х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722" w:rsidRPr="001532FB" w:rsidRDefault="004A3722" w:rsidP="00414C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D36A7" w:rsidRPr="001532FB" w:rsidTr="00C43765">
        <w:trPr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A7" w:rsidRPr="001532FB" w:rsidRDefault="00AD36A7" w:rsidP="00414C2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532FB">
              <w:rPr>
                <w:rFonts w:ascii="Times New Roman" w:hAnsi="Times New Roman"/>
                <w:b/>
              </w:rPr>
              <w:t>ПМ 01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A7" w:rsidRPr="001532FB" w:rsidRDefault="00AD36A7" w:rsidP="00414C2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36A7" w:rsidRPr="001532FB" w:rsidRDefault="00AD36A7" w:rsidP="00414C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36A7" w:rsidRPr="001532FB" w:rsidRDefault="00AD36A7" w:rsidP="00414C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36A7" w:rsidRPr="001532FB" w:rsidRDefault="00AD36A7" w:rsidP="00414C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A7" w:rsidRPr="001532FB" w:rsidRDefault="00AD36A7" w:rsidP="00414C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A7" w:rsidRPr="001532FB" w:rsidRDefault="00AD36A7" w:rsidP="00414C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36A7" w:rsidRPr="001532FB" w:rsidRDefault="00AD36A7" w:rsidP="00414C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52121" w:rsidRPr="001532FB" w:rsidTr="00C43765">
        <w:trPr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22" w:rsidRPr="001532FB" w:rsidRDefault="004A3722" w:rsidP="00414C20">
            <w:pPr>
              <w:spacing w:after="0" w:line="240" w:lineRule="auto"/>
              <w:rPr>
                <w:rFonts w:ascii="Times New Roman" w:hAnsi="Times New Roman"/>
              </w:rPr>
            </w:pPr>
            <w:r w:rsidRPr="001532FB">
              <w:rPr>
                <w:rFonts w:ascii="Times New Roman" w:hAnsi="Times New Roman"/>
              </w:rPr>
              <w:t>МДК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22" w:rsidRPr="001532FB" w:rsidRDefault="004A3722" w:rsidP="00414C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722" w:rsidRPr="001532FB" w:rsidRDefault="003D0FF0" w:rsidP="00414C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FB">
              <w:rPr>
                <w:rFonts w:ascii="Times New Roman" w:hAnsi="Times New Roman"/>
              </w:rPr>
              <w:t>Х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722" w:rsidRPr="001532FB" w:rsidRDefault="003D0FF0" w:rsidP="00414C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FB">
              <w:rPr>
                <w:rFonts w:ascii="Times New Roman" w:hAnsi="Times New Roman"/>
              </w:rPr>
              <w:t>Х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722" w:rsidRPr="001532FB" w:rsidRDefault="003D0FF0" w:rsidP="00414C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FB">
              <w:rPr>
                <w:rFonts w:ascii="Times New Roman" w:hAnsi="Times New Roman"/>
              </w:rPr>
              <w:t>Х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22" w:rsidRPr="001532FB" w:rsidRDefault="004A3722" w:rsidP="00414C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722" w:rsidRPr="001532FB" w:rsidRDefault="004A3722" w:rsidP="00414C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FB">
              <w:rPr>
                <w:rFonts w:ascii="Times New Roman" w:hAnsi="Times New Roman"/>
              </w:rPr>
              <w:t>Х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722" w:rsidRPr="001532FB" w:rsidRDefault="004A3722" w:rsidP="00414C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FB">
              <w:rPr>
                <w:rFonts w:ascii="Times New Roman" w:hAnsi="Times New Roman"/>
              </w:rPr>
              <w:t>Х</w:t>
            </w:r>
          </w:p>
        </w:tc>
      </w:tr>
      <w:tr w:rsidR="00E52121" w:rsidRPr="001532FB" w:rsidTr="00C43765">
        <w:trPr>
          <w:jc w:val="center"/>
        </w:trPr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22" w:rsidRPr="001532FB" w:rsidRDefault="001A7460" w:rsidP="00414C2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532FB">
              <w:rPr>
                <w:rFonts w:ascii="Times New Roman" w:hAnsi="Times New Roman"/>
                <w:b/>
              </w:rPr>
              <w:t>УП. 01.</w:t>
            </w:r>
          </w:p>
        </w:tc>
        <w:tc>
          <w:tcPr>
            <w:tcW w:w="1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722" w:rsidRPr="001532FB" w:rsidRDefault="004A3722" w:rsidP="00414C2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532FB">
              <w:rPr>
                <w:rFonts w:ascii="Times New Roman" w:hAnsi="Times New Roman"/>
                <w:b/>
              </w:rPr>
              <w:t>Учебная практика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722" w:rsidRPr="001532FB" w:rsidRDefault="004A3722" w:rsidP="00414C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722" w:rsidRPr="001532FB" w:rsidRDefault="004A3722" w:rsidP="00414C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722" w:rsidRPr="001532FB" w:rsidRDefault="004A3722" w:rsidP="00414C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722" w:rsidRPr="001532FB" w:rsidRDefault="004A3722" w:rsidP="00414C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FB">
              <w:rPr>
                <w:rFonts w:ascii="Times New Roman" w:hAnsi="Times New Roman"/>
              </w:rPr>
              <w:t>Х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722" w:rsidRPr="001532FB" w:rsidRDefault="002E3B9A" w:rsidP="00414C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FB">
              <w:rPr>
                <w:rFonts w:ascii="Times New Roman" w:hAnsi="Times New Roman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722" w:rsidRPr="001532FB" w:rsidRDefault="004A3722" w:rsidP="00414C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FB">
              <w:rPr>
                <w:rFonts w:ascii="Times New Roman" w:hAnsi="Times New Roman"/>
              </w:rPr>
              <w:t>Х</w:t>
            </w:r>
          </w:p>
        </w:tc>
      </w:tr>
      <w:tr w:rsidR="00E52121" w:rsidRPr="001532FB" w:rsidTr="00C43765">
        <w:trPr>
          <w:jc w:val="center"/>
        </w:trPr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22" w:rsidRPr="001532FB" w:rsidRDefault="001A7460" w:rsidP="00414C20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1532FB">
              <w:rPr>
                <w:rFonts w:ascii="Times New Roman" w:hAnsi="Times New Roman"/>
                <w:b/>
              </w:rPr>
              <w:t>ПП. 01.</w:t>
            </w:r>
          </w:p>
        </w:tc>
        <w:tc>
          <w:tcPr>
            <w:tcW w:w="1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722" w:rsidRPr="001532FB" w:rsidRDefault="004A3722" w:rsidP="00414C2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532FB">
              <w:rPr>
                <w:rFonts w:ascii="Times New Roman" w:hAnsi="Times New Roman"/>
                <w:b/>
              </w:rPr>
              <w:t>Производственная практика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722" w:rsidRPr="001532FB" w:rsidRDefault="004A3722" w:rsidP="00414C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722" w:rsidRPr="001532FB" w:rsidRDefault="004A3722" w:rsidP="00414C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722" w:rsidRPr="001532FB" w:rsidRDefault="004A3722" w:rsidP="00414C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722" w:rsidRPr="001532FB" w:rsidRDefault="004A3722" w:rsidP="00414C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FB">
              <w:rPr>
                <w:rFonts w:ascii="Times New Roman" w:hAnsi="Times New Roman"/>
              </w:rPr>
              <w:t>Х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722" w:rsidRPr="001532FB" w:rsidRDefault="002E3B9A" w:rsidP="00414C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FB">
              <w:rPr>
                <w:rFonts w:ascii="Times New Roman" w:hAnsi="Times New Roman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722" w:rsidRPr="001532FB" w:rsidRDefault="004A3722" w:rsidP="00414C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FB">
              <w:rPr>
                <w:rFonts w:ascii="Times New Roman" w:hAnsi="Times New Roman"/>
              </w:rPr>
              <w:t>Х</w:t>
            </w:r>
          </w:p>
        </w:tc>
      </w:tr>
      <w:tr w:rsidR="00E52121" w:rsidRPr="001532FB" w:rsidTr="00C43765">
        <w:trPr>
          <w:jc w:val="center"/>
        </w:trPr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E1" w:rsidRPr="001532FB" w:rsidRDefault="00B935E1" w:rsidP="00414C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5E1" w:rsidRPr="001532FB" w:rsidRDefault="00B935E1" w:rsidP="00414C20">
            <w:pPr>
              <w:spacing w:after="0" w:line="240" w:lineRule="auto"/>
              <w:rPr>
                <w:rFonts w:ascii="Times New Roman" w:hAnsi="Times New Roman"/>
              </w:rPr>
            </w:pPr>
            <w:r w:rsidRPr="001532FB">
              <w:rPr>
                <w:rFonts w:ascii="Times New Roman" w:hAnsi="Times New Roman"/>
              </w:rPr>
              <w:t>Промежуточная аттестация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5E1" w:rsidRPr="001532FB" w:rsidRDefault="00B935E1" w:rsidP="00414C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5E1" w:rsidRPr="001532FB" w:rsidRDefault="00B935E1" w:rsidP="00414C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5E1" w:rsidRPr="001532FB" w:rsidRDefault="00B935E1" w:rsidP="00414C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5E1" w:rsidRPr="001532FB" w:rsidRDefault="003D0FF0" w:rsidP="00414C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FB">
              <w:rPr>
                <w:rFonts w:ascii="Times New Roman" w:hAnsi="Times New Roman"/>
              </w:rPr>
              <w:t>-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5E1" w:rsidRPr="001532FB" w:rsidRDefault="003D0FF0" w:rsidP="00414C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FB">
              <w:rPr>
                <w:rFonts w:ascii="Times New Roman" w:hAnsi="Times New Roman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5E1" w:rsidRPr="001532FB" w:rsidRDefault="00B935E1" w:rsidP="00414C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52121" w:rsidRPr="001532FB" w:rsidTr="000F6C4A">
        <w:trPr>
          <w:jc w:val="center"/>
        </w:trPr>
        <w:tc>
          <w:tcPr>
            <w:tcW w:w="1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22" w:rsidRPr="001532FB" w:rsidRDefault="004A3722" w:rsidP="00414C20">
            <w:pPr>
              <w:spacing w:after="0" w:line="240" w:lineRule="auto"/>
              <w:rPr>
                <w:rFonts w:ascii="Times New Roman" w:hAnsi="Times New Roman"/>
              </w:rPr>
            </w:pPr>
            <w:r w:rsidRPr="001532FB">
              <w:rPr>
                <w:rFonts w:ascii="Times New Roman" w:hAnsi="Times New Roman"/>
              </w:rPr>
              <w:t>Вариативная часть образовательной программы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722" w:rsidRPr="001532FB" w:rsidRDefault="004A3722" w:rsidP="00414C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FB">
              <w:rPr>
                <w:rFonts w:ascii="Times New Roman" w:hAnsi="Times New Roman"/>
              </w:rPr>
              <w:t>Х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722" w:rsidRPr="001532FB" w:rsidRDefault="004A3722" w:rsidP="00414C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722" w:rsidRPr="001532FB" w:rsidRDefault="004A3722" w:rsidP="00414C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22" w:rsidRPr="001532FB" w:rsidRDefault="004A3722" w:rsidP="00414C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22" w:rsidRPr="001532FB" w:rsidRDefault="004A3722" w:rsidP="00414C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22" w:rsidRPr="001532FB" w:rsidRDefault="004A3722" w:rsidP="00414C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52121" w:rsidRPr="001532FB" w:rsidTr="00C43765">
        <w:trPr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22" w:rsidRPr="001532FB" w:rsidRDefault="004A3722" w:rsidP="00414C2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532FB">
              <w:rPr>
                <w:rFonts w:ascii="Times New Roman" w:hAnsi="Times New Roman"/>
                <w:b/>
              </w:rPr>
              <w:t>ГИА.00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22" w:rsidRPr="001532FB" w:rsidRDefault="004A3722" w:rsidP="00414C20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 w:rsidRPr="001532FB">
              <w:rPr>
                <w:rFonts w:ascii="Times New Roman" w:hAnsi="Times New Roman"/>
                <w:b/>
              </w:rPr>
              <w:t>Государственная итоговая аттестация</w:t>
            </w:r>
            <w:r w:rsidR="002E3B9A" w:rsidRPr="001532FB">
              <w:rPr>
                <w:rFonts w:ascii="Times New Roman" w:hAnsi="Times New Roman"/>
                <w:b/>
              </w:rPr>
              <w:t xml:space="preserve"> в виде демонстрационного экзамена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722" w:rsidRPr="001532FB" w:rsidRDefault="004A3722" w:rsidP="00414C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FB">
              <w:rPr>
                <w:rFonts w:ascii="Times New Roman" w:hAnsi="Times New Roman"/>
              </w:rPr>
              <w:t>Х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722" w:rsidRPr="001532FB" w:rsidRDefault="004A3722" w:rsidP="00414C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722" w:rsidRPr="001532FB" w:rsidRDefault="004A3722" w:rsidP="00414C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22" w:rsidRPr="001532FB" w:rsidRDefault="004A3722" w:rsidP="00414C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22" w:rsidRPr="001532FB" w:rsidRDefault="004A3722" w:rsidP="00414C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22" w:rsidRPr="001532FB" w:rsidRDefault="004A3722" w:rsidP="00414C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52121" w:rsidRPr="001532FB" w:rsidTr="000F6C4A">
        <w:trPr>
          <w:jc w:val="center"/>
        </w:trPr>
        <w:tc>
          <w:tcPr>
            <w:tcW w:w="1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22" w:rsidRPr="001532FB" w:rsidRDefault="004A3722" w:rsidP="00414C2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532FB">
              <w:rPr>
                <w:rFonts w:ascii="Times New Roman" w:hAnsi="Times New Roman"/>
                <w:b/>
              </w:rPr>
              <w:lastRenderedPageBreak/>
              <w:t>Итого: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722" w:rsidRPr="001532FB" w:rsidRDefault="00C7399A" w:rsidP="00414C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FB">
              <w:rPr>
                <w:rFonts w:ascii="Times New Roman" w:hAnsi="Times New Roman"/>
              </w:rPr>
              <w:t>Х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722" w:rsidRPr="001532FB" w:rsidRDefault="004A3722" w:rsidP="00414C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722" w:rsidRPr="001532FB" w:rsidRDefault="004A3722" w:rsidP="00414C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22" w:rsidRPr="001532FB" w:rsidRDefault="004A3722" w:rsidP="00414C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22" w:rsidRPr="001532FB" w:rsidRDefault="004A3722" w:rsidP="00414C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22" w:rsidRPr="001532FB" w:rsidRDefault="004A3722" w:rsidP="00414C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C43765" w:rsidRPr="001532FB" w:rsidRDefault="00C43765" w:rsidP="00C4376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1532FB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Выпускная квалификационная работа по профессии проводится в виде демонстрационного экзамена, который способствует систем</w:t>
      </w:r>
      <w:r w:rsidRPr="001532FB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а</w:t>
      </w:r>
      <w:r w:rsidRPr="001532FB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тизации и закреплению знаний выпускника по профессии при решении конкретных задач, а также выяснению уровня подготовки выпускн</w:t>
      </w:r>
      <w:r w:rsidRPr="001532FB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и</w:t>
      </w:r>
      <w:r w:rsidRPr="001532FB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ка к самостоятельной профессиональной деятельности.</w:t>
      </w:r>
    </w:p>
    <w:p w:rsidR="00C43765" w:rsidRPr="001532FB" w:rsidRDefault="00C43765" w:rsidP="00C4376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1532FB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Содержание заданий выпускной квалификационной работы должна соответствовать результатам освоения одного или нескольких профессиональных модулей, входящих в образовательную программу среднего профессионального образования.</w:t>
      </w:r>
    </w:p>
    <w:p w:rsidR="00EA58D5" w:rsidRPr="001532FB" w:rsidRDefault="00EA58D5" w:rsidP="002E3B9A">
      <w:pPr>
        <w:spacing w:after="0"/>
        <w:ind w:firstLine="709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1532FB">
        <w:rPr>
          <w:rFonts w:ascii="Times New Roman" w:hAnsi="Times New Roman"/>
          <w:b/>
          <w:i/>
          <w:sz w:val="24"/>
          <w:szCs w:val="24"/>
          <w:u w:val="single"/>
        </w:rPr>
        <w:br w:type="page"/>
      </w:r>
    </w:p>
    <w:p w:rsidR="009161A6" w:rsidRPr="001532FB" w:rsidRDefault="00190773" w:rsidP="00414C20">
      <w:pPr>
        <w:spacing w:after="0"/>
        <w:ind w:firstLine="709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1532FB">
        <w:rPr>
          <w:rFonts w:ascii="Times New Roman" w:hAnsi="Times New Roman"/>
          <w:b/>
          <w:i/>
          <w:sz w:val="24"/>
          <w:szCs w:val="24"/>
          <w:u w:val="single"/>
        </w:rPr>
        <w:lastRenderedPageBreak/>
        <w:t>5.</w:t>
      </w:r>
      <w:r w:rsidR="00DF5D11" w:rsidRPr="001532FB">
        <w:rPr>
          <w:rFonts w:ascii="Times New Roman" w:hAnsi="Times New Roman"/>
          <w:b/>
          <w:i/>
          <w:sz w:val="24"/>
          <w:szCs w:val="24"/>
          <w:u w:val="single"/>
        </w:rPr>
        <w:t>1.2.</w:t>
      </w:r>
      <w:r w:rsidR="00915674" w:rsidRPr="001532FB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="007C0A9A" w:rsidRPr="001532FB">
        <w:rPr>
          <w:rFonts w:ascii="Times New Roman" w:hAnsi="Times New Roman"/>
          <w:b/>
          <w:i/>
          <w:sz w:val="24"/>
          <w:szCs w:val="24"/>
          <w:u w:val="single"/>
        </w:rPr>
        <w:t>У</w:t>
      </w:r>
      <w:r w:rsidR="00915674" w:rsidRPr="001532FB">
        <w:rPr>
          <w:rFonts w:ascii="Times New Roman" w:hAnsi="Times New Roman"/>
          <w:b/>
          <w:i/>
          <w:sz w:val="24"/>
          <w:szCs w:val="24"/>
          <w:u w:val="single"/>
        </w:rPr>
        <w:t>чебный план</w:t>
      </w:r>
      <w:r w:rsidRPr="001532FB">
        <w:rPr>
          <w:rFonts w:ascii="Times New Roman" w:hAnsi="Times New Roman"/>
          <w:b/>
          <w:i/>
          <w:sz w:val="24"/>
          <w:szCs w:val="24"/>
          <w:u w:val="single"/>
        </w:rPr>
        <w:t xml:space="preserve"> по программе подготовки специалистов среднего звена</w:t>
      </w:r>
    </w:p>
    <w:p w:rsidR="00190773" w:rsidRPr="001532FB" w:rsidRDefault="00190773" w:rsidP="00414C20">
      <w:pPr>
        <w:spacing w:after="0"/>
        <w:ind w:firstLine="709"/>
        <w:jc w:val="both"/>
        <w:rPr>
          <w:rFonts w:ascii="Times New Roman" w:hAnsi="Times New Roman"/>
          <w:b/>
          <w:i/>
          <w:sz w:val="16"/>
          <w:szCs w:val="16"/>
        </w:rPr>
      </w:pPr>
    </w:p>
    <w:tbl>
      <w:tblPr>
        <w:tblW w:w="4828" w:type="pct"/>
        <w:jc w:val="center"/>
        <w:tblLayout w:type="fixed"/>
        <w:tblLook w:val="0000"/>
      </w:tblPr>
      <w:tblGrid>
        <w:gridCol w:w="1556"/>
        <w:gridCol w:w="2875"/>
        <w:gridCol w:w="1037"/>
        <w:gridCol w:w="1473"/>
        <w:gridCol w:w="1845"/>
        <w:gridCol w:w="1142"/>
        <w:gridCol w:w="1448"/>
        <w:gridCol w:w="1116"/>
        <w:gridCol w:w="1785"/>
      </w:tblGrid>
      <w:tr w:rsidR="008247DF" w:rsidRPr="001532FB" w:rsidTr="000F243C">
        <w:trPr>
          <w:jc w:val="center"/>
        </w:trPr>
        <w:tc>
          <w:tcPr>
            <w:tcW w:w="5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47DF" w:rsidRPr="001532FB" w:rsidRDefault="008247DF" w:rsidP="006F59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FB">
              <w:rPr>
                <w:rFonts w:ascii="Times New Roman" w:hAnsi="Times New Roman"/>
              </w:rPr>
              <w:t>Индекс</w:t>
            </w:r>
          </w:p>
        </w:tc>
        <w:tc>
          <w:tcPr>
            <w:tcW w:w="10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47DF" w:rsidRPr="001532FB" w:rsidRDefault="008247DF" w:rsidP="006F59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FB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2823" w:type="pct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247DF" w:rsidRPr="001532FB" w:rsidRDefault="008247DF" w:rsidP="006F59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FB">
              <w:rPr>
                <w:rFonts w:ascii="Times New Roman" w:hAnsi="Times New Roman"/>
              </w:rPr>
              <w:t>Объем образовательной программы в академических часах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47DF" w:rsidRPr="001532FB" w:rsidRDefault="008247DF" w:rsidP="006F59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FB">
              <w:rPr>
                <w:rFonts w:ascii="Times New Roman" w:hAnsi="Times New Roman"/>
              </w:rPr>
              <w:t>Рекомендуемый курс изучения</w:t>
            </w:r>
          </w:p>
        </w:tc>
      </w:tr>
      <w:tr w:rsidR="008247DF" w:rsidRPr="001532FB" w:rsidTr="000F243C">
        <w:trPr>
          <w:trHeight w:val="70"/>
          <w:jc w:val="center"/>
        </w:trPr>
        <w:tc>
          <w:tcPr>
            <w:tcW w:w="5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7DF" w:rsidRPr="001532FB" w:rsidRDefault="008247DF" w:rsidP="006F593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100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7DF" w:rsidRPr="001532FB" w:rsidRDefault="008247DF" w:rsidP="006F593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47DF" w:rsidRPr="001532FB" w:rsidRDefault="008247DF" w:rsidP="006F59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FB">
              <w:rPr>
                <w:rFonts w:ascii="Times New Roman" w:hAnsi="Times New Roman"/>
              </w:rPr>
              <w:t>Всего</w:t>
            </w:r>
          </w:p>
        </w:tc>
        <w:tc>
          <w:tcPr>
            <w:tcW w:w="20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DF" w:rsidRPr="001532FB" w:rsidRDefault="008247DF" w:rsidP="006F59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FB">
              <w:rPr>
                <w:rFonts w:ascii="Times New Roman" w:hAnsi="Times New Roman"/>
              </w:rPr>
              <w:t xml:space="preserve">Работа </w:t>
            </w:r>
            <w:proofErr w:type="gramStart"/>
            <w:r w:rsidRPr="001532FB">
              <w:rPr>
                <w:rFonts w:ascii="Times New Roman" w:hAnsi="Times New Roman"/>
              </w:rPr>
              <w:t>обучающихся</w:t>
            </w:r>
            <w:proofErr w:type="gramEnd"/>
            <w:r w:rsidRPr="001532FB">
              <w:rPr>
                <w:rFonts w:ascii="Times New Roman" w:hAnsi="Times New Roman"/>
              </w:rPr>
              <w:t xml:space="preserve"> во взаимодействии с преподавателем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7DF" w:rsidRPr="001532FB" w:rsidRDefault="008247DF" w:rsidP="006F593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7DF" w:rsidRPr="001532FB" w:rsidRDefault="008247DF" w:rsidP="006F593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8247DF" w:rsidRPr="001532FB" w:rsidTr="000F243C">
        <w:trPr>
          <w:jc w:val="center"/>
        </w:trPr>
        <w:tc>
          <w:tcPr>
            <w:tcW w:w="5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7DF" w:rsidRPr="001532FB" w:rsidRDefault="008247DF" w:rsidP="006F593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100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7DF" w:rsidRPr="001532FB" w:rsidRDefault="008247DF" w:rsidP="006F593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47DF" w:rsidRPr="001532FB" w:rsidRDefault="008247DF" w:rsidP="006F593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DF" w:rsidRPr="001532FB" w:rsidRDefault="008247DF" w:rsidP="006F59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FB">
              <w:rPr>
                <w:rFonts w:ascii="Times New Roman" w:hAnsi="Times New Roman"/>
              </w:rPr>
              <w:t>Занятия по дисциплинам и МДК</w:t>
            </w:r>
          </w:p>
        </w:tc>
        <w:tc>
          <w:tcPr>
            <w:tcW w:w="50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47DF" w:rsidRPr="001532FB" w:rsidRDefault="008247DF" w:rsidP="006F59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247DF" w:rsidRPr="001532FB" w:rsidRDefault="008247DF" w:rsidP="006F59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FB">
              <w:rPr>
                <w:rFonts w:ascii="Times New Roman" w:hAnsi="Times New Roman"/>
              </w:rPr>
              <w:t>Практики</w:t>
            </w:r>
          </w:p>
        </w:tc>
        <w:tc>
          <w:tcPr>
            <w:tcW w:w="39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47DF" w:rsidRPr="001532FB" w:rsidRDefault="008247DF" w:rsidP="006F59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FB">
              <w:rPr>
                <w:rFonts w:ascii="Times New Roman" w:hAnsi="Times New Roman"/>
              </w:rPr>
              <w:t>Самостоятельная работа</w:t>
            </w:r>
            <w:r w:rsidR="00B67872" w:rsidRPr="001532FB">
              <w:rPr>
                <w:rStyle w:val="ab"/>
                <w:rFonts w:ascii="Times New Roman" w:hAnsi="Times New Roman"/>
              </w:rPr>
              <w:footnoteReference w:id="9"/>
            </w: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7DF" w:rsidRPr="001532FB" w:rsidRDefault="008247DF" w:rsidP="006F593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6F5932" w:rsidRPr="001532FB" w:rsidTr="0068133F">
        <w:trPr>
          <w:jc w:val="center"/>
        </w:trPr>
        <w:tc>
          <w:tcPr>
            <w:tcW w:w="5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932" w:rsidRPr="001532FB" w:rsidRDefault="006F5932" w:rsidP="006F593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100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932" w:rsidRPr="001532FB" w:rsidRDefault="006F5932" w:rsidP="006F593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5932" w:rsidRPr="001532FB" w:rsidRDefault="006F5932" w:rsidP="006F593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932" w:rsidRPr="001532FB" w:rsidRDefault="006F5932" w:rsidP="006F5932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  <w:r w:rsidRPr="001532FB">
              <w:rPr>
                <w:rFonts w:ascii="Times New Roman" w:hAnsi="Times New Roman"/>
              </w:rPr>
              <w:t>Всего по УД/МДК</w:t>
            </w:r>
          </w:p>
        </w:tc>
        <w:tc>
          <w:tcPr>
            <w:tcW w:w="10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32" w:rsidRPr="001532FB" w:rsidRDefault="006F5932" w:rsidP="006F59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FB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5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932" w:rsidRPr="001532FB" w:rsidRDefault="006F5932" w:rsidP="006F59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932" w:rsidRPr="001532FB" w:rsidRDefault="006F5932" w:rsidP="006F59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932" w:rsidRPr="001532FB" w:rsidRDefault="006F5932" w:rsidP="006F593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6F5932" w:rsidRPr="001532FB" w:rsidTr="0068133F">
        <w:trPr>
          <w:jc w:val="center"/>
        </w:trPr>
        <w:tc>
          <w:tcPr>
            <w:tcW w:w="5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32" w:rsidRPr="001532FB" w:rsidRDefault="006F5932" w:rsidP="006F593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10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32" w:rsidRPr="001532FB" w:rsidRDefault="006F5932" w:rsidP="006F593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5932" w:rsidRPr="001532FB" w:rsidRDefault="006F5932" w:rsidP="006F593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5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32" w:rsidRPr="001532FB" w:rsidRDefault="006F5932" w:rsidP="006F59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5932" w:rsidRPr="001532FB" w:rsidRDefault="006F5932" w:rsidP="006F59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FB">
              <w:rPr>
                <w:rFonts w:ascii="Times New Roman" w:hAnsi="Times New Roman"/>
              </w:rPr>
              <w:t>лабораторные и практические занятия</w:t>
            </w:r>
          </w:p>
        </w:tc>
        <w:tc>
          <w:tcPr>
            <w:tcW w:w="4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32" w:rsidRPr="001532FB" w:rsidRDefault="006F5932" w:rsidP="006F59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FB">
              <w:rPr>
                <w:rFonts w:ascii="Times New Roman" w:hAnsi="Times New Roman"/>
              </w:rPr>
              <w:t>Курсовой проект (работа)</w:t>
            </w:r>
          </w:p>
        </w:tc>
        <w:tc>
          <w:tcPr>
            <w:tcW w:w="5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32" w:rsidRPr="001532FB" w:rsidRDefault="006F5932" w:rsidP="006F593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3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32" w:rsidRPr="001532FB" w:rsidRDefault="006F5932" w:rsidP="006F593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32" w:rsidRPr="001532FB" w:rsidRDefault="006F5932" w:rsidP="006F593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8247DF" w:rsidRPr="001532FB" w:rsidTr="006F5932">
        <w:trPr>
          <w:jc w:val="center"/>
        </w:trPr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DF" w:rsidRPr="001532FB" w:rsidRDefault="008247DF" w:rsidP="006F5932">
            <w:pPr>
              <w:spacing w:after="0" w:line="240" w:lineRule="auto"/>
              <w:ind w:firstLine="30"/>
              <w:jc w:val="center"/>
              <w:rPr>
                <w:rFonts w:ascii="Times New Roman" w:hAnsi="Times New Roman"/>
              </w:rPr>
            </w:pPr>
            <w:r w:rsidRPr="001532FB">
              <w:rPr>
                <w:rFonts w:ascii="Times New Roman" w:hAnsi="Times New Roman"/>
              </w:rPr>
              <w:t>1</w:t>
            </w:r>
          </w:p>
        </w:tc>
        <w:tc>
          <w:tcPr>
            <w:tcW w:w="10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DF" w:rsidRPr="001532FB" w:rsidRDefault="008247DF" w:rsidP="006F5932">
            <w:pPr>
              <w:spacing w:after="0" w:line="240" w:lineRule="auto"/>
              <w:ind w:firstLine="12"/>
              <w:jc w:val="center"/>
              <w:rPr>
                <w:rFonts w:ascii="Times New Roman" w:hAnsi="Times New Roman"/>
              </w:rPr>
            </w:pPr>
            <w:r w:rsidRPr="001532FB">
              <w:rPr>
                <w:rFonts w:ascii="Times New Roman" w:hAnsi="Times New Roman"/>
              </w:rPr>
              <w:t>2</w:t>
            </w:r>
          </w:p>
        </w:tc>
        <w:tc>
          <w:tcPr>
            <w:tcW w:w="363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247DF" w:rsidRPr="001532FB" w:rsidRDefault="008247DF" w:rsidP="006F5932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  <w:r w:rsidRPr="001532FB">
              <w:rPr>
                <w:rFonts w:ascii="Times New Roman" w:hAnsi="Times New Roman"/>
              </w:rPr>
              <w:t>3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47DF" w:rsidRPr="001532FB" w:rsidRDefault="008247DF" w:rsidP="006F59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FB">
              <w:rPr>
                <w:rFonts w:ascii="Times New Roman" w:hAnsi="Times New Roman"/>
              </w:rPr>
              <w:t>4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47DF" w:rsidRPr="001532FB" w:rsidRDefault="008247DF" w:rsidP="006F59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FB">
              <w:rPr>
                <w:rFonts w:ascii="Times New Roman" w:hAnsi="Times New Roman"/>
              </w:rPr>
              <w:t>5</w:t>
            </w:r>
          </w:p>
        </w:tc>
        <w:tc>
          <w:tcPr>
            <w:tcW w:w="4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DF" w:rsidRPr="001532FB" w:rsidRDefault="008247DF" w:rsidP="006F59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FB">
              <w:rPr>
                <w:rFonts w:ascii="Times New Roman" w:hAnsi="Times New Roman"/>
              </w:rPr>
              <w:t>6</w:t>
            </w: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DF" w:rsidRPr="001532FB" w:rsidRDefault="008247DF" w:rsidP="006F5932">
            <w:pPr>
              <w:spacing w:after="0" w:line="240" w:lineRule="auto"/>
              <w:ind w:firstLine="26"/>
              <w:jc w:val="center"/>
              <w:rPr>
                <w:rFonts w:ascii="Times New Roman" w:hAnsi="Times New Roman"/>
              </w:rPr>
            </w:pPr>
            <w:r w:rsidRPr="001532FB">
              <w:rPr>
                <w:rFonts w:ascii="Times New Roman" w:hAnsi="Times New Roman"/>
              </w:rPr>
              <w:t>7</w:t>
            </w:r>
          </w:p>
        </w:tc>
        <w:tc>
          <w:tcPr>
            <w:tcW w:w="3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DF" w:rsidRPr="001532FB" w:rsidRDefault="008247DF" w:rsidP="006F5932">
            <w:pPr>
              <w:spacing w:after="0" w:line="240" w:lineRule="auto"/>
              <w:ind w:hanging="4"/>
              <w:jc w:val="center"/>
              <w:rPr>
                <w:rFonts w:ascii="Times New Roman" w:hAnsi="Times New Roman"/>
              </w:rPr>
            </w:pPr>
            <w:r w:rsidRPr="001532FB">
              <w:rPr>
                <w:rFonts w:ascii="Times New Roman" w:hAnsi="Times New Roman"/>
              </w:rPr>
              <w:t>8</w:t>
            </w:r>
          </w:p>
        </w:tc>
        <w:tc>
          <w:tcPr>
            <w:tcW w:w="6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DF" w:rsidRPr="001532FB" w:rsidRDefault="008247DF" w:rsidP="006F5932">
            <w:pPr>
              <w:spacing w:after="0" w:line="240" w:lineRule="auto"/>
              <w:ind w:firstLine="14"/>
              <w:jc w:val="center"/>
              <w:rPr>
                <w:rFonts w:ascii="Times New Roman" w:hAnsi="Times New Roman"/>
              </w:rPr>
            </w:pPr>
            <w:r w:rsidRPr="001532FB">
              <w:rPr>
                <w:rFonts w:ascii="Times New Roman" w:hAnsi="Times New Roman"/>
              </w:rPr>
              <w:t>9</w:t>
            </w:r>
          </w:p>
        </w:tc>
      </w:tr>
      <w:tr w:rsidR="008247DF" w:rsidRPr="001532FB" w:rsidTr="006F5932">
        <w:trPr>
          <w:jc w:val="center"/>
        </w:trPr>
        <w:tc>
          <w:tcPr>
            <w:tcW w:w="1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DF" w:rsidRPr="001532FB" w:rsidRDefault="008247DF" w:rsidP="006F593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32FB">
              <w:rPr>
                <w:rFonts w:ascii="Times New Roman" w:hAnsi="Times New Roman"/>
              </w:rPr>
              <w:t>Обязательная часть образовательной программы</w:t>
            </w:r>
            <w:r w:rsidR="00E952DC" w:rsidRPr="001532FB">
              <w:rPr>
                <w:rStyle w:val="ab"/>
                <w:rFonts w:ascii="Times New Roman" w:hAnsi="Times New Roman"/>
              </w:rPr>
              <w:footnoteReference w:id="10"/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47DF" w:rsidRPr="001532FB" w:rsidRDefault="008247DF" w:rsidP="006F593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47DF" w:rsidRPr="001532FB" w:rsidRDefault="008247DF" w:rsidP="006F593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47DF" w:rsidRPr="001532FB" w:rsidRDefault="008247DF" w:rsidP="006F593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DF" w:rsidRPr="001532FB" w:rsidRDefault="008247DF" w:rsidP="006F593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DF" w:rsidRPr="001532FB" w:rsidRDefault="008247DF" w:rsidP="006F593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DF" w:rsidRPr="001532FB" w:rsidRDefault="008247DF" w:rsidP="006F593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DF" w:rsidRPr="001532FB" w:rsidRDefault="008247DF" w:rsidP="006F593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</w:tr>
      <w:tr w:rsidR="008247DF" w:rsidRPr="001532FB" w:rsidTr="006F5932">
        <w:trPr>
          <w:jc w:val="center"/>
        </w:trPr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7DF" w:rsidRPr="001532FB" w:rsidRDefault="008247DF" w:rsidP="006F593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532FB">
              <w:rPr>
                <w:rFonts w:ascii="Times New Roman" w:hAnsi="Times New Roman"/>
                <w:b/>
              </w:rPr>
              <w:t>ОГСЭ.00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7DF" w:rsidRPr="001532FB" w:rsidRDefault="008247DF" w:rsidP="006F593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532FB">
              <w:rPr>
                <w:rFonts w:ascii="Times New Roman" w:hAnsi="Times New Roman"/>
                <w:b/>
              </w:rPr>
              <w:t xml:space="preserve">Общий гуманитарный и социально-экономический цикл 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47DF" w:rsidRPr="001532FB" w:rsidRDefault="008247DF" w:rsidP="006F593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47DF" w:rsidRPr="001532FB" w:rsidRDefault="008247DF" w:rsidP="006F593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47DF" w:rsidRPr="001532FB" w:rsidRDefault="008247DF" w:rsidP="006F593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DF" w:rsidRPr="001532FB" w:rsidRDefault="008247DF" w:rsidP="006F593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DF" w:rsidRPr="001532FB" w:rsidRDefault="008247DF" w:rsidP="006F593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DF" w:rsidRPr="001532FB" w:rsidRDefault="008247DF" w:rsidP="006F593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DF" w:rsidRPr="001532FB" w:rsidRDefault="008247DF" w:rsidP="006F593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</w:tr>
      <w:tr w:rsidR="004A3722" w:rsidRPr="001532FB" w:rsidTr="006F5932">
        <w:trPr>
          <w:jc w:val="center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22" w:rsidRPr="001532FB" w:rsidRDefault="004A3722" w:rsidP="006F59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32FB">
              <w:rPr>
                <w:rFonts w:ascii="Times New Roman" w:hAnsi="Times New Roman"/>
              </w:rPr>
              <w:t>ОГСЭ.01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22" w:rsidRPr="001532FB" w:rsidRDefault="004A3722" w:rsidP="006F593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32FB">
              <w:rPr>
                <w:rFonts w:ascii="Times New Roman" w:hAnsi="Times New Roman"/>
              </w:rPr>
              <w:t>Основы философии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722" w:rsidRPr="001532FB" w:rsidRDefault="004A3722" w:rsidP="006F5932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  <w:r w:rsidRPr="001532FB">
              <w:rPr>
                <w:rFonts w:ascii="Times New Roman" w:hAnsi="Times New Roman"/>
              </w:rPr>
              <w:t>Х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722" w:rsidRPr="001532FB" w:rsidRDefault="004A3722" w:rsidP="006F59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FB">
              <w:rPr>
                <w:rFonts w:ascii="Times New Roman" w:hAnsi="Times New Roman"/>
              </w:rPr>
              <w:t>Х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722" w:rsidRPr="001532FB" w:rsidRDefault="004A3722" w:rsidP="006F59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FB">
              <w:rPr>
                <w:rFonts w:ascii="Times New Roman" w:hAnsi="Times New Roman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722" w:rsidRPr="001532FB" w:rsidRDefault="004A3722" w:rsidP="006F59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FB">
              <w:rPr>
                <w:rFonts w:ascii="Times New Roman" w:hAnsi="Times New Roman"/>
              </w:rPr>
              <w:t>Х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22" w:rsidRPr="001532FB" w:rsidRDefault="004A3722" w:rsidP="006F593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22" w:rsidRPr="001532FB" w:rsidRDefault="004A3722" w:rsidP="006F5932">
            <w:pPr>
              <w:spacing w:after="0" w:line="240" w:lineRule="auto"/>
              <w:ind w:hanging="109"/>
              <w:jc w:val="center"/>
              <w:rPr>
                <w:rFonts w:ascii="Times New Roman" w:hAnsi="Times New Roman"/>
              </w:rPr>
            </w:pPr>
            <w:r w:rsidRPr="001532FB">
              <w:rPr>
                <w:rFonts w:ascii="Times New Roman" w:hAnsi="Times New Roman"/>
              </w:rPr>
              <w:t>Х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22" w:rsidRPr="001532FB" w:rsidRDefault="004A3722" w:rsidP="006F5932">
            <w:pPr>
              <w:spacing w:after="0" w:line="240" w:lineRule="auto"/>
              <w:ind w:firstLine="14"/>
              <w:jc w:val="center"/>
              <w:rPr>
                <w:rFonts w:ascii="Times New Roman" w:hAnsi="Times New Roman"/>
              </w:rPr>
            </w:pPr>
            <w:r w:rsidRPr="001532FB">
              <w:rPr>
                <w:rFonts w:ascii="Times New Roman" w:hAnsi="Times New Roman"/>
              </w:rPr>
              <w:t>Х</w:t>
            </w:r>
          </w:p>
        </w:tc>
      </w:tr>
      <w:tr w:rsidR="004A3722" w:rsidRPr="001532FB" w:rsidTr="006F5932">
        <w:trPr>
          <w:jc w:val="center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22" w:rsidRPr="001532FB" w:rsidRDefault="004A3722" w:rsidP="006F59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32FB">
              <w:rPr>
                <w:rFonts w:ascii="Times New Roman" w:hAnsi="Times New Roman"/>
              </w:rPr>
              <w:t>ОГСЭ.02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22" w:rsidRPr="001532FB" w:rsidRDefault="004A3722" w:rsidP="006F593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32FB">
              <w:rPr>
                <w:rFonts w:ascii="Times New Roman" w:hAnsi="Times New Roman"/>
              </w:rPr>
              <w:t>История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722" w:rsidRPr="001532FB" w:rsidRDefault="004A3722" w:rsidP="006F5932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  <w:r w:rsidRPr="001532FB">
              <w:rPr>
                <w:rFonts w:ascii="Times New Roman" w:hAnsi="Times New Roman"/>
              </w:rPr>
              <w:t>Х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722" w:rsidRPr="001532FB" w:rsidRDefault="004A3722" w:rsidP="006F59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FB">
              <w:rPr>
                <w:rFonts w:ascii="Times New Roman" w:hAnsi="Times New Roman"/>
              </w:rPr>
              <w:t>Х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722" w:rsidRPr="001532FB" w:rsidRDefault="004A3722" w:rsidP="006F59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FB">
              <w:rPr>
                <w:rFonts w:ascii="Times New Roman" w:hAnsi="Times New Roman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722" w:rsidRPr="001532FB" w:rsidRDefault="004A3722" w:rsidP="006F59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FB">
              <w:rPr>
                <w:rFonts w:ascii="Times New Roman" w:hAnsi="Times New Roman"/>
              </w:rPr>
              <w:t>Х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22" w:rsidRPr="001532FB" w:rsidRDefault="004A3722" w:rsidP="006F593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22" w:rsidRPr="001532FB" w:rsidRDefault="004A3722" w:rsidP="006F5932">
            <w:pPr>
              <w:spacing w:after="0" w:line="240" w:lineRule="auto"/>
              <w:ind w:hanging="109"/>
              <w:jc w:val="center"/>
              <w:rPr>
                <w:rFonts w:ascii="Times New Roman" w:hAnsi="Times New Roman"/>
              </w:rPr>
            </w:pPr>
            <w:r w:rsidRPr="001532FB">
              <w:rPr>
                <w:rFonts w:ascii="Times New Roman" w:hAnsi="Times New Roman"/>
              </w:rPr>
              <w:t>Х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22" w:rsidRPr="001532FB" w:rsidRDefault="004A3722" w:rsidP="006F5932">
            <w:pPr>
              <w:spacing w:after="0" w:line="240" w:lineRule="auto"/>
              <w:ind w:firstLine="14"/>
              <w:jc w:val="center"/>
              <w:rPr>
                <w:rFonts w:ascii="Times New Roman" w:hAnsi="Times New Roman"/>
              </w:rPr>
            </w:pPr>
            <w:r w:rsidRPr="001532FB">
              <w:rPr>
                <w:rFonts w:ascii="Times New Roman" w:hAnsi="Times New Roman"/>
              </w:rPr>
              <w:t>Х</w:t>
            </w:r>
          </w:p>
        </w:tc>
      </w:tr>
      <w:tr w:rsidR="004A3722" w:rsidRPr="001532FB" w:rsidTr="006F5932">
        <w:trPr>
          <w:jc w:val="center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22" w:rsidRPr="001532FB" w:rsidRDefault="004A3722" w:rsidP="006F59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32FB">
              <w:rPr>
                <w:rFonts w:ascii="Times New Roman" w:hAnsi="Times New Roman"/>
              </w:rPr>
              <w:t>ОГСЭ.03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22" w:rsidRPr="001532FB" w:rsidRDefault="004A3722" w:rsidP="006F593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32FB">
              <w:rPr>
                <w:rFonts w:ascii="Times New Roman" w:hAnsi="Times New Roman"/>
              </w:rPr>
              <w:t>Иностранный язык в профессиональной деятельности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722" w:rsidRPr="001532FB" w:rsidRDefault="004A3722" w:rsidP="006F5932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  <w:r w:rsidRPr="001532FB">
              <w:rPr>
                <w:rFonts w:ascii="Times New Roman" w:hAnsi="Times New Roman"/>
              </w:rPr>
              <w:t>Х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722" w:rsidRPr="001532FB" w:rsidRDefault="004A3722" w:rsidP="006F59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FB">
              <w:rPr>
                <w:rFonts w:ascii="Times New Roman" w:hAnsi="Times New Roman"/>
              </w:rPr>
              <w:t>Х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722" w:rsidRPr="001532FB" w:rsidRDefault="004A3722" w:rsidP="006F59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FB">
              <w:rPr>
                <w:rFonts w:ascii="Times New Roman" w:hAnsi="Times New Roman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722" w:rsidRPr="001532FB" w:rsidRDefault="004A3722" w:rsidP="006F59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FB">
              <w:rPr>
                <w:rFonts w:ascii="Times New Roman" w:hAnsi="Times New Roman"/>
              </w:rPr>
              <w:t>Х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22" w:rsidRPr="001532FB" w:rsidRDefault="004A3722" w:rsidP="006F593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22" w:rsidRPr="001532FB" w:rsidRDefault="004A3722" w:rsidP="006F5932">
            <w:pPr>
              <w:spacing w:after="0" w:line="240" w:lineRule="auto"/>
              <w:ind w:hanging="109"/>
              <w:jc w:val="center"/>
              <w:rPr>
                <w:rFonts w:ascii="Times New Roman" w:hAnsi="Times New Roman"/>
              </w:rPr>
            </w:pPr>
            <w:r w:rsidRPr="001532FB">
              <w:rPr>
                <w:rFonts w:ascii="Times New Roman" w:hAnsi="Times New Roman"/>
              </w:rPr>
              <w:t>Х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22" w:rsidRPr="001532FB" w:rsidRDefault="004A3722" w:rsidP="006F5932">
            <w:pPr>
              <w:spacing w:after="0" w:line="240" w:lineRule="auto"/>
              <w:ind w:firstLine="14"/>
              <w:jc w:val="center"/>
              <w:rPr>
                <w:rFonts w:ascii="Times New Roman" w:hAnsi="Times New Roman"/>
              </w:rPr>
            </w:pPr>
            <w:r w:rsidRPr="001532FB">
              <w:rPr>
                <w:rFonts w:ascii="Times New Roman" w:hAnsi="Times New Roman"/>
              </w:rPr>
              <w:t>Х</w:t>
            </w:r>
          </w:p>
        </w:tc>
      </w:tr>
      <w:tr w:rsidR="004A3722" w:rsidRPr="001532FB" w:rsidTr="006F5932">
        <w:trPr>
          <w:jc w:val="center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22" w:rsidRPr="001532FB" w:rsidRDefault="004A3722" w:rsidP="006F59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32FB">
              <w:rPr>
                <w:rFonts w:ascii="Times New Roman" w:hAnsi="Times New Roman"/>
              </w:rPr>
              <w:t>ОГСЭ.04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22" w:rsidRPr="001532FB" w:rsidRDefault="004A3722" w:rsidP="006F593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32FB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722" w:rsidRPr="001532FB" w:rsidRDefault="004A3722" w:rsidP="006F5932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  <w:r w:rsidRPr="001532FB">
              <w:rPr>
                <w:rFonts w:ascii="Times New Roman" w:hAnsi="Times New Roman"/>
              </w:rPr>
              <w:t>Х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722" w:rsidRPr="001532FB" w:rsidRDefault="004A3722" w:rsidP="006F59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FB">
              <w:rPr>
                <w:rFonts w:ascii="Times New Roman" w:hAnsi="Times New Roman"/>
              </w:rPr>
              <w:t>Х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722" w:rsidRPr="001532FB" w:rsidRDefault="004A3722" w:rsidP="006F59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FB">
              <w:rPr>
                <w:rFonts w:ascii="Times New Roman" w:hAnsi="Times New Roman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722" w:rsidRPr="001532FB" w:rsidRDefault="004A3722" w:rsidP="006F59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FB">
              <w:rPr>
                <w:rFonts w:ascii="Times New Roman" w:hAnsi="Times New Roman"/>
              </w:rPr>
              <w:t>Х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22" w:rsidRPr="001532FB" w:rsidRDefault="004A3722" w:rsidP="006F593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22" w:rsidRPr="001532FB" w:rsidRDefault="004A3722" w:rsidP="006F5932">
            <w:pPr>
              <w:spacing w:after="0" w:line="240" w:lineRule="auto"/>
              <w:ind w:hanging="109"/>
              <w:jc w:val="center"/>
              <w:rPr>
                <w:rFonts w:ascii="Times New Roman" w:hAnsi="Times New Roman"/>
              </w:rPr>
            </w:pPr>
            <w:r w:rsidRPr="001532FB">
              <w:rPr>
                <w:rFonts w:ascii="Times New Roman" w:hAnsi="Times New Roman"/>
              </w:rPr>
              <w:t>Х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22" w:rsidRPr="001532FB" w:rsidRDefault="004A3722" w:rsidP="006F5932">
            <w:pPr>
              <w:spacing w:after="0" w:line="240" w:lineRule="auto"/>
              <w:ind w:firstLine="14"/>
              <w:jc w:val="center"/>
              <w:rPr>
                <w:rFonts w:ascii="Times New Roman" w:hAnsi="Times New Roman"/>
              </w:rPr>
            </w:pPr>
            <w:r w:rsidRPr="001532FB">
              <w:rPr>
                <w:rFonts w:ascii="Times New Roman" w:hAnsi="Times New Roman"/>
              </w:rPr>
              <w:t>Х</w:t>
            </w:r>
          </w:p>
        </w:tc>
      </w:tr>
      <w:tr w:rsidR="004A3722" w:rsidRPr="001532FB" w:rsidTr="006F5932">
        <w:trPr>
          <w:jc w:val="center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22" w:rsidRPr="001532FB" w:rsidRDefault="004A3722" w:rsidP="006F59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32FB">
              <w:rPr>
                <w:rFonts w:ascii="Times New Roman" w:hAnsi="Times New Roman"/>
              </w:rPr>
              <w:t>ОГСЭ 05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22" w:rsidRPr="001532FB" w:rsidRDefault="004A3722" w:rsidP="006F593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32FB">
              <w:rPr>
                <w:rFonts w:ascii="Times New Roman" w:hAnsi="Times New Roman"/>
              </w:rPr>
              <w:t>Психология общения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722" w:rsidRPr="001532FB" w:rsidRDefault="004A3722" w:rsidP="006F5932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  <w:r w:rsidRPr="001532FB">
              <w:rPr>
                <w:rFonts w:ascii="Times New Roman" w:hAnsi="Times New Roman"/>
              </w:rPr>
              <w:t>Х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722" w:rsidRPr="001532FB" w:rsidRDefault="004A3722" w:rsidP="006F59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FB">
              <w:rPr>
                <w:rFonts w:ascii="Times New Roman" w:hAnsi="Times New Roman"/>
              </w:rPr>
              <w:t>Х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722" w:rsidRPr="001532FB" w:rsidRDefault="004A3722" w:rsidP="006F59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FB">
              <w:rPr>
                <w:rFonts w:ascii="Times New Roman" w:hAnsi="Times New Roman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722" w:rsidRPr="001532FB" w:rsidRDefault="004A3722" w:rsidP="006F59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FB">
              <w:rPr>
                <w:rFonts w:ascii="Times New Roman" w:hAnsi="Times New Roman"/>
              </w:rPr>
              <w:t>Х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22" w:rsidRPr="001532FB" w:rsidRDefault="004A3722" w:rsidP="006F593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22" w:rsidRPr="001532FB" w:rsidRDefault="004A3722" w:rsidP="006F5932">
            <w:pPr>
              <w:spacing w:after="0" w:line="240" w:lineRule="auto"/>
              <w:ind w:hanging="109"/>
              <w:jc w:val="center"/>
              <w:rPr>
                <w:rFonts w:ascii="Times New Roman" w:hAnsi="Times New Roman"/>
              </w:rPr>
            </w:pPr>
            <w:r w:rsidRPr="001532FB">
              <w:rPr>
                <w:rFonts w:ascii="Times New Roman" w:hAnsi="Times New Roman"/>
              </w:rPr>
              <w:t>Х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22" w:rsidRPr="001532FB" w:rsidRDefault="004A3722" w:rsidP="006F5932">
            <w:pPr>
              <w:spacing w:after="0" w:line="240" w:lineRule="auto"/>
              <w:ind w:firstLine="14"/>
              <w:jc w:val="center"/>
              <w:rPr>
                <w:rFonts w:ascii="Times New Roman" w:hAnsi="Times New Roman"/>
              </w:rPr>
            </w:pPr>
            <w:r w:rsidRPr="001532FB">
              <w:rPr>
                <w:rFonts w:ascii="Times New Roman" w:hAnsi="Times New Roman"/>
              </w:rPr>
              <w:t>Х</w:t>
            </w:r>
          </w:p>
        </w:tc>
      </w:tr>
      <w:tr w:rsidR="004A3722" w:rsidRPr="001532FB" w:rsidTr="006F5932">
        <w:trPr>
          <w:jc w:val="center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22" w:rsidRPr="001532FB" w:rsidRDefault="004A3722" w:rsidP="006F593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532FB">
              <w:rPr>
                <w:rFonts w:ascii="Times New Roman" w:hAnsi="Times New Roman"/>
                <w:b/>
              </w:rPr>
              <w:t>ЕН.00</w:t>
            </w:r>
          </w:p>
        </w:tc>
        <w:tc>
          <w:tcPr>
            <w:tcW w:w="10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722" w:rsidRPr="001532FB" w:rsidRDefault="004A3722" w:rsidP="006F593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532FB">
              <w:rPr>
                <w:rFonts w:ascii="Times New Roman" w:hAnsi="Times New Roman"/>
                <w:b/>
              </w:rPr>
              <w:t xml:space="preserve">Математический и общий естественнонаучный цикл 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722" w:rsidRPr="001532FB" w:rsidRDefault="004A3722" w:rsidP="006F593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722" w:rsidRPr="001532FB" w:rsidRDefault="004A3722" w:rsidP="006F59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722" w:rsidRPr="001532FB" w:rsidRDefault="004A3722" w:rsidP="006F593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22" w:rsidRPr="001532FB" w:rsidRDefault="004A3722" w:rsidP="006F593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22" w:rsidRPr="001532FB" w:rsidRDefault="004A3722" w:rsidP="006F593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22" w:rsidRPr="001532FB" w:rsidRDefault="004A3722" w:rsidP="006F5932">
            <w:pPr>
              <w:spacing w:after="0" w:line="240" w:lineRule="auto"/>
              <w:ind w:hanging="109"/>
              <w:jc w:val="center"/>
              <w:rPr>
                <w:rFonts w:ascii="Times New Roman" w:hAnsi="Times New Roman"/>
              </w:rPr>
            </w:pPr>
            <w:r w:rsidRPr="001532FB">
              <w:rPr>
                <w:rFonts w:ascii="Times New Roman" w:hAnsi="Times New Roman"/>
              </w:rPr>
              <w:t>Х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22" w:rsidRPr="001532FB" w:rsidRDefault="004A3722" w:rsidP="006F5932">
            <w:pPr>
              <w:spacing w:after="0" w:line="240" w:lineRule="auto"/>
              <w:ind w:firstLine="14"/>
              <w:jc w:val="center"/>
              <w:rPr>
                <w:rFonts w:ascii="Times New Roman" w:hAnsi="Times New Roman"/>
              </w:rPr>
            </w:pPr>
            <w:r w:rsidRPr="001532FB">
              <w:rPr>
                <w:rFonts w:ascii="Times New Roman" w:hAnsi="Times New Roman"/>
              </w:rPr>
              <w:t>Х</w:t>
            </w:r>
          </w:p>
        </w:tc>
      </w:tr>
      <w:tr w:rsidR="004A3722" w:rsidRPr="001532FB" w:rsidTr="006F5932">
        <w:trPr>
          <w:jc w:val="center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22" w:rsidRPr="001532FB" w:rsidRDefault="004A3722" w:rsidP="006F59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32FB">
              <w:rPr>
                <w:rFonts w:ascii="Times New Roman" w:hAnsi="Times New Roman"/>
              </w:rPr>
              <w:t>ЕН.01.</w:t>
            </w:r>
          </w:p>
        </w:tc>
        <w:tc>
          <w:tcPr>
            <w:tcW w:w="10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22" w:rsidRPr="001532FB" w:rsidRDefault="004A3722" w:rsidP="006F593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722" w:rsidRPr="001532FB" w:rsidRDefault="004A3722" w:rsidP="006F59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FB">
              <w:rPr>
                <w:rFonts w:ascii="Times New Roman" w:hAnsi="Times New Roman"/>
              </w:rPr>
              <w:t>Х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722" w:rsidRPr="001532FB" w:rsidRDefault="004A3722" w:rsidP="006F59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FB">
              <w:rPr>
                <w:rFonts w:ascii="Times New Roman" w:hAnsi="Times New Roman"/>
              </w:rPr>
              <w:t>Х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722" w:rsidRPr="001532FB" w:rsidRDefault="004A3722" w:rsidP="006F59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FB">
              <w:rPr>
                <w:rFonts w:ascii="Times New Roman" w:hAnsi="Times New Roman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722" w:rsidRPr="001532FB" w:rsidRDefault="004A3722" w:rsidP="006F59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FB">
              <w:rPr>
                <w:rFonts w:ascii="Times New Roman" w:hAnsi="Times New Roman"/>
              </w:rPr>
              <w:t>Х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22" w:rsidRPr="001532FB" w:rsidRDefault="004A3722" w:rsidP="006F593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722" w:rsidRPr="001532FB" w:rsidRDefault="004A3722" w:rsidP="006F5932">
            <w:pPr>
              <w:spacing w:after="0" w:line="240" w:lineRule="auto"/>
              <w:ind w:hanging="109"/>
              <w:jc w:val="center"/>
              <w:rPr>
                <w:rFonts w:ascii="Times New Roman" w:hAnsi="Times New Roman"/>
              </w:rPr>
            </w:pPr>
            <w:r w:rsidRPr="001532FB">
              <w:rPr>
                <w:rFonts w:ascii="Times New Roman" w:hAnsi="Times New Roman"/>
              </w:rPr>
              <w:t>Х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22" w:rsidRPr="001532FB" w:rsidRDefault="004A3722" w:rsidP="006F593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1532FB">
              <w:rPr>
                <w:rFonts w:ascii="Times New Roman" w:hAnsi="Times New Roman"/>
              </w:rPr>
              <w:t>Х</w:t>
            </w:r>
          </w:p>
        </w:tc>
      </w:tr>
      <w:tr w:rsidR="004A3722" w:rsidRPr="001532FB" w:rsidTr="006F5932">
        <w:trPr>
          <w:jc w:val="center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22" w:rsidRPr="001532FB" w:rsidRDefault="00F6623D" w:rsidP="006F5932">
            <w:pPr>
              <w:spacing w:after="0" w:line="240" w:lineRule="auto"/>
              <w:rPr>
                <w:rFonts w:ascii="Times New Roman" w:hAnsi="Times New Roman"/>
              </w:rPr>
            </w:pPr>
            <w:r w:rsidRPr="001532FB">
              <w:rPr>
                <w:rFonts w:ascii="Times New Roman" w:hAnsi="Times New Roman"/>
              </w:rPr>
              <w:t>…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22" w:rsidRPr="001532FB" w:rsidRDefault="004A3722" w:rsidP="006F593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722" w:rsidRPr="001532FB" w:rsidRDefault="004A3722" w:rsidP="006F5932">
            <w:pPr>
              <w:spacing w:after="0" w:line="240" w:lineRule="auto"/>
              <w:ind w:hanging="7"/>
              <w:jc w:val="center"/>
              <w:rPr>
                <w:rFonts w:ascii="Times New Roman" w:hAnsi="Times New Roman"/>
              </w:rPr>
            </w:pPr>
            <w:r w:rsidRPr="001532FB">
              <w:rPr>
                <w:rFonts w:ascii="Times New Roman" w:hAnsi="Times New Roman"/>
              </w:rPr>
              <w:t>Х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722" w:rsidRPr="001532FB" w:rsidRDefault="004A3722" w:rsidP="006F5932">
            <w:pPr>
              <w:spacing w:after="0" w:line="240" w:lineRule="auto"/>
              <w:ind w:hanging="7"/>
              <w:jc w:val="center"/>
              <w:rPr>
                <w:rFonts w:ascii="Times New Roman" w:hAnsi="Times New Roman"/>
              </w:rPr>
            </w:pPr>
            <w:r w:rsidRPr="001532FB">
              <w:rPr>
                <w:rFonts w:ascii="Times New Roman" w:hAnsi="Times New Roman"/>
              </w:rPr>
              <w:t>Х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722" w:rsidRPr="001532FB" w:rsidRDefault="004A3722" w:rsidP="006F59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FB">
              <w:rPr>
                <w:rFonts w:ascii="Times New Roman" w:hAnsi="Times New Roman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722" w:rsidRPr="001532FB" w:rsidRDefault="004A3722" w:rsidP="006F59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FB">
              <w:rPr>
                <w:rFonts w:ascii="Times New Roman" w:hAnsi="Times New Roman"/>
              </w:rPr>
              <w:t>Х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22" w:rsidRPr="001532FB" w:rsidRDefault="004A3722" w:rsidP="006F593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722" w:rsidRPr="001532FB" w:rsidRDefault="004A3722" w:rsidP="006F5932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</w:rPr>
            </w:pPr>
            <w:r w:rsidRPr="001532FB">
              <w:rPr>
                <w:rFonts w:ascii="Times New Roman" w:hAnsi="Times New Roman"/>
              </w:rPr>
              <w:t>Х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22" w:rsidRPr="001532FB" w:rsidRDefault="004A3722" w:rsidP="006F5932">
            <w:pPr>
              <w:spacing w:after="0" w:line="240" w:lineRule="auto"/>
              <w:ind w:firstLine="12"/>
              <w:jc w:val="center"/>
              <w:rPr>
                <w:rFonts w:ascii="Times New Roman" w:hAnsi="Times New Roman"/>
              </w:rPr>
            </w:pPr>
            <w:r w:rsidRPr="001532FB">
              <w:rPr>
                <w:rFonts w:ascii="Times New Roman" w:hAnsi="Times New Roman"/>
              </w:rPr>
              <w:t>Х</w:t>
            </w:r>
          </w:p>
        </w:tc>
      </w:tr>
      <w:tr w:rsidR="004A3722" w:rsidRPr="001532FB" w:rsidTr="006F5932">
        <w:trPr>
          <w:jc w:val="center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22" w:rsidRPr="001532FB" w:rsidRDefault="004A3722" w:rsidP="006F5932">
            <w:pPr>
              <w:suppressAutoHyphens/>
              <w:spacing w:after="0" w:line="240" w:lineRule="auto"/>
              <w:ind w:firstLine="29"/>
              <w:jc w:val="both"/>
              <w:rPr>
                <w:rFonts w:ascii="Times New Roman" w:hAnsi="Times New Roman"/>
                <w:b/>
              </w:rPr>
            </w:pPr>
            <w:r w:rsidRPr="001532FB">
              <w:rPr>
                <w:rFonts w:ascii="Times New Roman" w:hAnsi="Times New Roman"/>
                <w:b/>
              </w:rPr>
              <w:t>ОП.00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22" w:rsidRPr="001532FB" w:rsidRDefault="004A3722" w:rsidP="006F593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532FB">
              <w:rPr>
                <w:rFonts w:ascii="Times New Roman" w:hAnsi="Times New Roman"/>
                <w:b/>
              </w:rPr>
              <w:t>Общепрофессиональный цикл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722" w:rsidRPr="001532FB" w:rsidRDefault="004A3722" w:rsidP="006F5932">
            <w:pPr>
              <w:spacing w:after="0" w:line="240" w:lineRule="auto"/>
              <w:ind w:hanging="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722" w:rsidRPr="001532FB" w:rsidRDefault="004A3722" w:rsidP="006F5932">
            <w:pPr>
              <w:spacing w:after="0" w:line="240" w:lineRule="auto"/>
              <w:ind w:hanging="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722" w:rsidRPr="001532FB" w:rsidRDefault="004A3722" w:rsidP="006F59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22" w:rsidRPr="001532FB" w:rsidRDefault="004A3722" w:rsidP="006F59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22" w:rsidRPr="001532FB" w:rsidRDefault="004A3722" w:rsidP="006F593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22" w:rsidRPr="001532FB" w:rsidRDefault="004A3722" w:rsidP="006F5932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22" w:rsidRPr="001532FB" w:rsidRDefault="004A3722" w:rsidP="006F5932">
            <w:pPr>
              <w:spacing w:after="0" w:line="240" w:lineRule="auto"/>
              <w:ind w:firstLine="12"/>
              <w:jc w:val="center"/>
              <w:rPr>
                <w:rFonts w:ascii="Times New Roman" w:hAnsi="Times New Roman"/>
              </w:rPr>
            </w:pPr>
          </w:p>
        </w:tc>
      </w:tr>
      <w:tr w:rsidR="004A3722" w:rsidRPr="001532FB" w:rsidTr="006F5932">
        <w:trPr>
          <w:jc w:val="center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22" w:rsidRPr="001532FB" w:rsidRDefault="004A3722" w:rsidP="006F5932">
            <w:pPr>
              <w:suppressAutoHyphens/>
              <w:spacing w:after="0" w:line="240" w:lineRule="auto"/>
              <w:ind w:firstLine="29"/>
              <w:jc w:val="both"/>
              <w:rPr>
                <w:rFonts w:ascii="Times New Roman" w:hAnsi="Times New Roman"/>
              </w:rPr>
            </w:pPr>
            <w:r w:rsidRPr="001532FB">
              <w:rPr>
                <w:rFonts w:ascii="Times New Roman" w:hAnsi="Times New Roman"/>
              </w:rPr>
              <w:t>ОП.01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22" w:rsidRPr="001532FB" w:rsidRDefault="004A3722" w:rsidP="006F593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722" w:rsidRPr="001532FB" w:rsidRDefault="004A3722" w:rsidP="006F5932">
            <w:pPr>
              <w:spacing w:after="0" w:line="240" w:lineRule="auto"/>
              <w:ind w:hanging="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722" w:rsidRPr="001532FB" w:rsidRDefault="004A3722" w:rsidP="006F5932">
            <w:pPr>
              <w:spacing w:after="0" w:line="240" w:lineRule="auto"/>
              <w:ind w:hanging="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722" w:rsidRPr="001532FB" w:rsidRDefault="004A3722" w:rsidP="006F59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22" w:rsidRPr="001532FB" w:rsidRDefault="004A3722" w:rsidP="006F59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22" w:rsidRPr="001532FB" w:rsidRDefault="004A3722" w:rsidP="006F593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22" w:rsidRPr="001532FB" w:rsidRDefault="004A3722" w:rsidP="006F5932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22" w:rsidRPr="001532FB" w:rsidRDefault="004A3722" w:rsidP="006F5932">
            <w:pPr>
              <w:spacing w:after="0" w:line="240" w:lineRule="auto"/>
              <w:ind w:firstLine="12"/>
              <w:jc w:val="center"/>
              <w:rPr>
                <w:rFonts w:ascii="Times New Roman" w:hAnsi="Times New Roman"/>
              </w:rPr>
            </w:pPr>
          </w:p>
        </w:tc>
      </w:tr>
      <w:tr w:rsidR="004A3722" w:rsidRPr="001532FB" w:rsidTr="006F5932">
        <w:trPr>
          <w:jc w:val="center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22" w:rsidRPr="001532FB" w:rsidRDefault="00F6623D" w:rsidP="006F5932">
            <w:pPr>
              <w:suppressAutoHyphens/>
              <w:spacing w:after="0" w:line="240" w:lineRule="auto"/>
              <w:ind w:firstLine="29"/>
              <w:jc w:val="both"/>
              <w:rPr>
                <w:rFonts w:ascii="Times New Roman" w:hAnsi="Times New Roman"/>
              </w:rPr>
            </w:pPr>
            <w:r w:rsidRPr="001532FB">
              <w:rPr>
                <w:rFonts w:ascii="Times New Roman" w:hAnsi="Times New Roman"/>
              </w:rPr>
              <w:t>….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22" w:rsidRPr="001532FB" w:rsidRDefault="004A3722" w:rsidP="006F593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722" w:rsidRPr="001532FB" w:rsidRDefault="004A3722" w:rsidP="006F5932">
            <w:pPr>
              <w:spacing w:after="0" w:line="240" w:lineRule="auto"/>
              <w:ind w:hanging="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722" w:rsidRPr="001532FB" w:rsidRDefault="004A3722" w:rsidP="006F5932">
            <w:pPr>
              <w:spacing w:after="0" w:line="240" w:lineRule="auto"/>
              <w:ind w:hanging="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722" w:rsidRPr="001532FB" w:rsidRDefault="004A3722" w:rsidP="006F59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22" w:rsidRPr="001532FB" w:rsidRDefault="004A3722" w:rsidP="006F59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22" w:rsidRPr="001532FB" w:rsidRDefault="004A3722" w:rsidP="006F593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22" w:rsidRPr="001532FB" w:rsidRDefault="004A3722" w:rsidP="006F5932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22" w:rsidRPr="001532FB" w:rsidRDefault="004A3722" w:rsidP="006F5932">
            <w:pPr>
              <w:spacing w:after="0" w:line="240" w:lineRule="auto"/>
              <w:ind w:firstLine="12"/>
              <w:jc w:val="center"/>
              <w:rPr>
                <w:rFonts w:ascii="Times New Roman" w:hAnsi="Times New Roman"/>
              </w:rPr>
            </w:pPr>
          </w:p>
        </w:tc>
      </w:tr>
      <w:tr w:rsidR="004A3722" w:rsidRPr="001532FB" w:rsidTr="006F5932">
        <w:trPr>
          <w:jc w:val="center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22" w:rsidRPr="001532FB" w:rsidRDefault="004A3722" w:rsidP="006F5932">
            <w:pPr>
              <w:suppressAutoHyphens/>
              <w:spacing w:after="0" w:line="240" w:lineRule="auto"/>
              <w:ind w:firstLine="29"/>
              <w:jc w:val="both"/>
              <w:rPr>
                <w:rFonts w:ascii="Times New Roman" w:hAnsi="Times New Roman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22" w:rsidRPr="001532FB" w:rsidRDefault="004A3722" w:rsidP="006F593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32FB">
              <w:rPr>
                <w:rFonts w:ascii="Times New Roman" w:hAnsi="Times New Roman"/>
              </w:rPr>
              <w:t xml:space="preserve">Безопасность </w:t>
            </w:r>
            <w:r w:rsidRPr="001532FB">
              <w:rPr>
                <w:rFonts w:ascii="Times New Roman" w:hAnsi="Times New Roman"/>
              </w:rPr>
              <w:lastRenderedPageBreak/>
              <w:t>жизнедеятельности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722" w:rsidRPr="001532FB" w:rsidRDefault="004A3722" w:rsidP="006F5932">
            <w:pPr>
              <w:spacing w:after="0" w:line="240" w:lineRule="auto"/>
              <w:ind w:hanging="7"/>
              <w:jc w:val="center"/>
              <w:rPr>
                <w:rFonts w:ascii="Times New Roman" w:hAnsi="Times New Roman"/>
              </w:rPr>
            </w:pPr>
            <w:r w:rsidRPr="001532FB">
              <w:rPr>
                <w:rFonts w:ascii="Times New Roman" w:hAnsi="Times New Roman"/>
              </w:rPr>
              <w:lastRenderedPageBreak/>
              <w:t>Х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722" w:rsidRPr="001532FB" w:rsidRDefault="004A3722" w:rsidP="006F5932">
            <w:pPr>
              <w:spacing w:after="0" w:line="240" w:lineRule="auto"/>
              <w:ind w:hanging="7"/>
              <w:jc w:val="center"/>
              <w:rPr>
                <w:rFonts w:ascii="Times New Roman" w:hAnsi="Times New Roman"/>
              </w:rPr>
            </w:pPr>
            <w:r w:rsidRPr="001532FB">
              <w:rPr>
                <w:rFonts w:ascii="Times New Roman" w:hAnsi="Times New Roman"/>
              </w:rPr>
              <w:t>Х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722" w:rsidRPr="001532FB" w:rsidRDefault="004A3722" w:rsidP="006F59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FB">
              <w:rPr>
                <w:rFonts w:ascii="Times New Roman" w:hAnsi="Times New Roman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22" w:rsidRPr="001532FB" w:rsidRDefault="004A3722" w:rsidP="006F59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22" w:rsidRPr="001532FB" w:rsidRDefault="004A3722" w:rsidP="006F593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722" w:rsidRPr="001532FB" w:rsidRDefault="004A3722" w:rsidP="006F5932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</w:rPr>
            </w:pPr>
            <w:r w:rsidRPr="001532FB">
              <w:rPr>
                <w:rFonts w:ascii="Times New Roman" w:hAnsi="Times New Roman"/>
              </w:rPr>
              <w:t>Х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22" w:rsidRPr="001532FB" w:rsidRDefault="004A3722" w:rsidP="006F5932">
            <w:pPr>
              <w:spacing w:after="0" w:line="240" w:lineRule="auto"/>
              <w:ind w:firstLine="12"/>
              <w:jc w:val="center"/>
              <w:rPr>
                <w:rFonts w:ascii="Times New Roman" w:hAnsi="Times New Roman"/>
              </w:rPr>
            </w:pPr>
            <w:r w:rsidRPr="001532FB">
              <w:rPr>
                <w:rFonts w:ascii="Times New Roman" w:hAnsi="Times New Roman"/>
              </w:rPr>
              <w:t>Х</w:t>
            </w:r>
          </w:p>
        </w:tc>
      </w:tr>
      <w:tr w:rsidR="004A3722" w:rsidRPr="001532FB" w:rsidTr="006F5932">
        <w:trPr>
          <w:jc w:val="center"/>
        </w:trPr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22" w:rsidRPr="001532FB" w:rsidRDefault="004A3722" w:rsidP="006F5932">
            <w:pPr>
              <w:suppressAutoHyphens/>
              <w:spacing w:after="0" w:line="240" w:lineRule="auto"/>
              <w:ind w:firstLine="29"/>
              <w:jc w:val="both"/>
              <w:rPr>
                <w:rFonts w:ascii="Times New Roman" w:hAnsi="Times New Roman"/>
                <w:b/>
              </w:rPr>
            </w:pPr>
            <w:r w:rsidRPr="001532FB">
              <w:rPr>
                <w:rFonts w:ascii="Times New Roman" w:hAnsi="Times New Roman"/>
                <w:b/>
              </w:rPr>
              <w:lastRenderedPageBreak/>
              <w:t>П.00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722" w:rsidRPr="001532FB" w:rsidRDefault="004A3722" w:rsidP="006F593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532FB">
              <w:rPr>
                <w:rFonts w:ascii="Times New Roman" w:hAnsi="Times New Roman"/>
                <w:b/>
              </w:rPr>
              <w:t>Профессиональный цикл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722" w:rsidRPr="001532FB" w:rsidRDefault="006F5932" w:rsidP="006F5932">
            <w:pPr>
              <w:spacing w:after="0" w:line="240" w:lineRule="auto"/>
              <w:ind w:hanging="7"/>
              <w:jc w:val="center"/>
              <w:rPr>
                <w:rFonts w:ascii="Times New Roman" w:hAnsi="Times New Roman"/>
              </w:rPr>
            </w:pPr>
            <w:r w:rsidRPr="001532FB">
              <w:rPr>
                <w:rFonts w:ascii="Times New Roman" w:hAnsi="Times New Roman"/>
              </w:rPr>
              <w:t>Х</w:t>
            </w:r>
            <w:r w:rsidRPr="001532FB">
              <w:rPr>
                <w:rStyle w:val="ab"/>
                <w:rFonts w:ascii="Times New Roman" w:hAnsi="Times New Roman"/>
                <w:b/>
              </w:rPr>
              <w:footnoteReference w:id="11"/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722" w:rsidRPr="001532FB" w:rsidRDefault="006F5932" w:rsidP="006F5932">
            <w:pPr>
              <w:spacing w:after="0" w:line="240" w:lineRule="auto"/>
              <w:ind w:hanging="7"/>
              <w:jc w:val="center"/>
              <w:rPr>
                <w:rFonts w:ascii="Times New Roman" w:hAnsi="Times New Roman"/>
              </w:rPr>
            </w:pPr>
            <w:r w:rsidRPr="001532FB">
              <w:rPr>
                <w:rFonts w:ascii="Times New Roman" w:hAnsi="Times New Roman"/>
              </w:rPr>
              <w:t>Х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722" w:rsidRPr="001532FB" w:rsidRDefault="006F5932" w:rsidP="006F59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FB">
              <w:rPr>
                <w:rFonts w:ascii="Times New Roman" w:hAnsi="Times New Roman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22" w:rsidRPr="001532FB" w:rsidRDefault="004A3722" w:rsidP="006F59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22" w:rsidRPr="001532FB" w:rsidRDefault="004A3722" w:rsidP="006F593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22" w:rsidRPr="001532FB" w:rsidRDefault="004A3722" w:rsidP="006F5932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22" w:rsidRPr="001532FB" w:rsidRDefault="004A3722" w:rsidP="006F5932">
            <w:pPr>
              <w:spacing w:after="0" w:line="240" w:lineRule="auto"/>
              <w:ind w:firstLine="12"/>
              <w:jc w:val="center"/>
              <w:rPr>
                <w:rFonts w:ascii="Times New Roman" w:hAnsi="Times New Roman"/>
              </w:rPr>
            </w:pPr>
          </w:p>
        </w:tc>
      </w:tr>
      <w:tr w:rsidR="004A3722" w:rsidRPr="001532FB" w:rsidTr="006F5932">
        <w:trPr>
          <w:jc w:val="center"/>
        </w:trPr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22" w:rsidRPr="001532FB" w:rsidRDefault="004A3722" w:rsidP="006F5932">
            <w:pPr>
              <w:suppressAutoHyphens/>
              <w:spacing w:after="0" w:line="240" w:lineRule="auto"/>
              <w:ind w:firstLine="29"/>
              <w:jc w:val="both"/>
              <w:rPr>
                <w:rFonts w:ascii="Times New Roman" w:hAnsi="Times New Roman"/>
              </w:rPr>
            </w:pPr>
            <w:r w:rsidRPr="001532FB">
              <w:rPr>
                <w:rFonts w:ascii="Times New Roman" w:hAnsi="Times New Roman"/>
              </w:rPr>
              <w:t>ПМ. 01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722" w:rsidRPr="001532FB" w:rsidRDefault="004A3722" w:rsidP="006F593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32FB">
              <w:rPr>
                <w:rFonts w:ascii="Times New Roman" w:hAnsi="Times New Roman"/>
                <w:i/>
              </w:rPr>
              <w:t>Наименование профессионального модуля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722" w:rsidRPr="001532FB" w:rsidRDefault="004A3722" w:rsidP="006F5932">
            <w:pPr>
              <w:spacing w:after="0" w:line="240" w:lineRule="auto"/>
              <w:ind w:hanging="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722" w:rsidRPr="001532FB" w:rsidRDefault="004A3722" w:rsidP="006F5932">
            <w:pPr>
              <w:spacing w:after="0" w:line="240" w:lineRule="auto"/>
              <w:ind w:hanging="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722" w:rsidRPr="001532FB" w:rsidRDefault="004A3722" w:rsidP="006F59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22" w:rsidRPr="001532FB" w:rsidRDefault="004A3722" w:rsidP="006F59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22" w:rsidRPr="001532FB" w:rsidRDefault="004A3722" w:rsidP="006F593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22" w:rsidRPr="001532FB" w:rsidRDefault="004A3722" w:rsidP="006F5932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22" w:rsidRPr="001532FB" w:rsidRDefault="004A3722" w:rsidP="006F5932">
            <w:pPr>
              <w:spacing w:after="0" w:line="240" w:lineRule="auto"/>
              <w:ind w:firstLine="12"/>
              <w:jc w:val="center"/>
              <w:rPr>
                <w:rFonts w:ascii="Times New Roman" w:hAnsi="Times New Roman"/>
              </w:rPr>
            </w:pPr>
          </w:p>
        </w:tc>
      </w:tr>
      <w:tr w:rsidR="004A3722" w:rsidRPr="001532FB" w:rsidTr="006F5932">
        <w:trPr>
          <w:jc w:val="center"/>
        </w:trPr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22" w:rsidRPr="001532FB" w:rsidRDefault="004A3722" w:rsidP="006F593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32FB">
              <w:rPr>
                <w:rFonts w:ascii="Times New Roman" w:hAnsi="Times New Roman"/>
              </w:rPr>
              <w:t>МДК.01.01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722" w:rsidRPr="001532FB" w:rsidRDefault="004A3722" w:rsidP="006F593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722" w:rsidRPr="001532FB" w:rsidRDefault="004A3722" w:rsidP="006F5932">
            <w:pPr>
              <w:spacing w:after="0" w:line="240" w:lineRule="auto"/>
              <w:ind w:hanging="7"/>
              <w:jc w:val="center"/>
              <w:rPr>
                <w:rFonts w:ascii="Times New Roman" w:hAnsi="Times New Roman"/>
              </w:rPr>
            </w:pPr>
            <w:r w:rsidRPr="001532FB">
              <w:rPr>
                <w:rFonts w:ascii="Times New Roman" w:hAnsi="Times New Roman"/>
              </w:rPr>
              <w:t>Х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722" w:rsidRPr="001532FB" w:rsidRDefault="004A3722" w:rsidP="006F5932">
            <w:pPr>
              <w:spacing w:after="0" w:line="240" w:lineRule="auto"/>
              <w:ind w:hanging="7"/>
              <w:jc w:val="center"/>
              <w:rPr>
                <w:rFonts w:ascii="Times New Roman" w:hAnsi="Times New Roman"/>
              </w:rPr>
            </w:pPr>
            <w:r w:rsidRPr="001532FB">
              <w:rPr>
                <w:rFonts w:ascii="Times New Roman" w:hAnsi="Times New Roman"/>
              </w:rPr>
              <w:t>Х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722" w:rsidRPr="001532FB" w:rsidRDefault="006F5932" w:rsidP="006F59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FB">
              <w:rPr>
                <w:rFonts w:ascii="Times New Roman" w:hAnsi="Times New Roman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22" w:rsidRPr="001532FB" w:rsidRDefault="004A3722" w:rsidP="006F59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22" w:rsidRPr="001532FB" w:rsidRDefault="004A3722" w:rsidP="006F593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22" w:rsidRPr="001532FB" w:rsidRDefault="004A3722" w:rsidP="006F5932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</w:rPr>
            </w:pPr>
            <w:r w:rsidRPr="001532FB">
              <w:rPr>
                <w:rFonts w:ascii="Times New Roman" w:hAnsi="Times New Roman"/>
              </w:rPr>
              <w:t>Х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22" w:rsidRPr="001532FB" w:rsidRDefault="004A3722" w:rsidP="006F5932">
            <w:pPr>
              <w:spacing w:after="0" w:line="240" w:lineRule="auto"/>
              <w:ind w:firstLine="12"/>
              <w:jc w:val="center"/>
              <w:rPr>
                <w:rFonts w:ascii="Times New Roman" w:hAnsi="Times New Roman"/>
              </w:rPr>
            </w:pPr>
            <w:r w:rsidRPr="001532FB">
              <w:rPr>
                <w:rFonts w:ascii="Times New Roman" w:hAnsi="Times New Roman"/>
              </w:rPr>
              <w:t>Х</w:t>
            </w:r>
          </w:p>
        </w:tc>
      </w:tr>
      <w:tr w:rsidR="004A3722" w:rsidRPr="001532FB" w:rsidTr="006F5932">
        <w:trPr>
          <w:jc w:val="center"/>
        </w:trPr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22" w:rsidRPr="001532FB" w:rsidRDefault="004A3722" w:rsidP="006F593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32FB">
              <w:rPr>
                <w:rFonts w:ascii="Times New Roman" w:hAnsi="Times New Roman"/>
              </w:rPr>
              <w:t>МДК.01.02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722" w:rsidRPr="001532FB" w:rsidRDefault="004A3722" w:rsidP="006F593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722" w:rsidRPr="001532FB" w:rsidRDefault="004A3722" w:rsidP="006F5932">
            <w:pPr>
              <w:spacing w:after="0" w:line="240" w:lineRule="auto"/>
              <w:ind w:hanging="7"/>
              <w:jc w:val="center"/>
              <w:rPr>
                <w:rFonts w:ascii="Times New Roman" w:hAnsi="Times New Roman"/>
              </w:rPr>
            </w:pPr>
            <w:r w:rsidRPr="001532FB">
              <w:rPr>
                <w:rFonts w:ascii="Times New Roman" w:hAnsi="Times New Roman"/>
              </w:rPr>
              <w:t>Х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722" w:rsidRPr="001532FB" w:rsidRDefault="004A3722" w:rsidP="006F5932">
            <w:pPr>
              <w:spacing w:after="0" w:line="240" w:lineRule="auto"/>
              <w:ind w:hanging="7"/>
              <w:jc w:val="center"/>
              <w:rPr>
                <w:rFonts w:ascii="Times New Roman" w:hAnsi="Times New Roman"/>
              </w:rPr>
            </w:pPr>
            <w:r w:rsidRPr="001532FB">
              <w:rPr>
                <w:rFonts w:ascii="Times New Roman" w:hAnsi="Times New Roman"/>
              </w:rPr>
              <w:t>Х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722" w:rsidRPr="001532FB" w:rsidRDefault="006F5932" w:rsidP="006F59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2FB">
              <w:rPr>
                <w:rFonts w:ascii="Times New Roman" w:hAnsi="Times New Roman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22" w:rsidRPr="001532FB" w:rsidRDefault="004A3722" w:rsidP="006F59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22" w:rsidRPr="001532FB" w:rsidRDefault="004A3722" w:rsidP="006F593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22" w:rsidRPr="001532FB" w:rsidRDefault="004A3722" w:rsidP="006F5932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</w:rPr>
            </w:pPr>
            <w:r w:rsidRPr="001532FB">
              <w:rPr>
                <w:rFonts w:ascii="Times New Roman" w:hAnsi="Times New Roman"/>
              </w:rPr>
              <w:t>Х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22" w:rsidRPr="001532FB" w:rsidRDefault="004A3722" w:rsidP="006F5932">
            <w:pPr>
              <w:spacing w:after="0" w:line="240" w:lineRule="auto"/>
              <w:ind w:firstLine="12"/>
              <w:jc w:val="center"/>
              <w:rPr>
                <w:rFonts w:ascii="Times New Roman" w:hAnsi="Times New Roman"/>
              </w:rPr>
            </w:pPr>
            <w:r w:rsidRPr="001532FB">
              <w:rPr>
                <w:rFonts w:ascii="Times New Roman" w:hAnsi="Times New Roman"/>
              </w:rPr>
              <w:t>Х</w:t>
            </w:r>
          </w:p>
        </w:tc>
      </w:tr>
      <w:tr w:rsidR="004A3722" w:rsidRPr="001532FB" w:rsidTr="006F5932">
        <w:trPr>
          <w:jc w:val="center"/>
        </w:trPr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22" w:rsidRPr="001532FB" w:rsidRDefault="001A7460" w:rsidP="006F593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1532FB">
              <w:rPr>
                <w:rFonts w:ascii="Times New Roman" w:hAnsi="Times New Roman"/>
                <w:b/>
              </w:rPr>
              <w:t>УП. 01.</w:t>
            </w:r>
          </w:p>
        </w:tc>
        <w:tc>
          <w:tcPr>
            <w:tcW w:w="10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722" w:rsidRPr="001532FB" w:rsidRDefault="004A3722" w:rsidP="006F593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532FB">
              <w:rPr>
                <w:rFonts w:ascii="Times New Roman" w:hAnsi="Times New Roman"/>
                <w:b/>
              </w:rPr>
              <w:t>Учебная практика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722" w:rsidRPr="001532FB" w:rsidRDefault="004A3722" w:rsidP="006F5932">
            <w:pPr>
              <w:spacing w:after="0" w:line="240" w:lineRule="auto"/>
              <w:ind w:hanging="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722" w:rsidRPr="001532FB" w:rsidRDefault="004A3722" w:rsidP="006F5932">
            <w:pPr>
              <w:spacing w:after="0" w:line="240" w:lineRule="auto"/>
              <w:ind w:hanging="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722" w:rsidRPr="001532FB" w:rsidRDefault="004A3722" w:rsidP="006F59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22" w:rsidRPr="001532FB" w:rsidRDefault="004A3722" w:rsidP="006F59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22" w:rsidRPr="001532FB" w:rsidRDefault="004A3722" w:rsidP="006F5932">
            <w:pPr>
              <w:spacing w:after="0" w:line="240" w:lineRule="auto"/>
              <w:ind w:firstLine="24"/>
              <w:jc w:val="center"/>
              <w:rPr>
                <w:rFonts w:ascii="Times New Roman" w:hAnsi="Times New Roman"/>
              </w:rPr>
            </w:pPr>
            <w:r w:rsidRPr="001532FB">
              <w:rPr>
                <w:rFonts w:ascii="Times New Roman" w:hAnsi="Times New Roman"/>
              </w:rPr>
              <w:t>Х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22" w:rsidRPr="001532FB" w:rsidRDefault="004A3722" w:rsidP="006F5932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22" w:rsidRPr="001532FB" w:rsidRDefault="004A3722" w:rsidP="006F5932">
            <w:pPr>
              <w:spacing w:after="0" w:line="240" w:lineRule="auto"/>
              <w:ind w:firstLine="12"/>
              <w:jc w:val="center"/>
              <w:rPr>
                <w:rFonts w:ascii="Times New Roman" w:hAnsi="Times New Roman"/>
              </w:rPr>
            </w:pPr>
            <w:r w:rsidRPr="001532FB">
              <w:rPr>
                <w:rFonts w:ascii="Times New Roman" w:hAnsi="Times New Roman"/>
              </w:rPr>
              <w:t>Х</w:t>
            </w:r>
          </w:p>
        </w:tc>
      </w:tr>
      <w:tr w:rsidR="004A3722" w:rsidRPr="001532FB" w:rsidTr="006F5932">
        <w:trPr>
          <w:jc w:val="center"/>
        </w:trPr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22" w:rsidRPr="001532FB" w:rsidRDefault="001A7460" w:rsidP="006F593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1532FB">
              <w:rPr>
                <w:rFonts w:ascii="Times New Roman" w:hAnsi="Times New Roman"/>
                <w:b/>
              </w:rPr>
              <w:t>ПП. 01.</w:t>
            </w:r>
          </w:p>
        </w:tc>
        <w:tc>
          <w:tcPr>
            <w:tcW w:w="10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722" w:rsidRPr="001532FB" w:rsidRDefault="004A3722" w:rsidP="006F593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532FB">
              <w:rPr>
                <w:rFonts w:ascii="Times New Roman" w:hAnsi="Times New Roman"/>
                <w:b/>
              </w:rPr>
              <w:t>Производственная практика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722" w:rsidRPr="001532FB" w:rsidRDefault="004A3722" w:rsidP="006F5932">
            <w:pPr>
              <w:spacing w:after="0" w:line="240" w:lineRule="auto"/>
              <w:ind w:hanging="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722" w:rsidRPr="001532FB" w:rsidRDefault="004A3722" w:rsidP="006F5932">
            <w:pPr>
              <w:spacing w:after="0" w:line="240" w:lineRule="auto"/>
              <w:ind w:hanging="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722" w:rsidRPr="001532FB" w:rsidRDefault="004A3722" w:rsidP="006F59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22" w:rsidRPr="001532FB" w:rsidRDefault="004A3722" w:rsidP="006F59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22" w:rsidRPr="001532FB" w:rsidRDefault="004A3722" w:rsidP="006F5932">
            <w:pPr>
              <w:spacing w:after="0" w:line="240" w:lineRule="auto"/>
              <w:ind w:firstLine="24"/>
              <w:jc w:val="center"/>
              <w:rPr>
                <w:rFonts w:ascii="Times New Roman" w:hAnsi="Times New Roman"/>
              </w:rPr>
            </w:pPr>
            <w:r w:rsidRPr="001532FB">
              <w:rPr>
                <w:rFonts w:ascii="Times New Roman" w:hAnsi="Times New Roman"/>
              </w:rPr>
              <w:t>Х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22" w:rsidRPr="001532FB" w:rsidRDefault="004A3722" w:rsidP="006F5932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22" w:rsidRPr="001532FB" w:rsidRDefault="004A3722" w:rsidP="006F5932">
            <w:pPr>
              <w:spacing w:after="0" w:line="240" w:lineRule="auto"/>
              <w:ind w:firstLine="12"/>
              <w:jc w:val="center"/>
              <w:rPr>
                <w:rFonts w:ascii="Times New Roman" w:hAnsi="Times New Roman"/>
              </w:rPr>
            </w:pPr>
            <w:r w:rsidRPr="001532FB">
              <w:rPr>
                <w:rFonts w:ascii="Times New Roman" w:hAnsi="Times New Roman"/>
              </w:rPr>
              <w:t>Х</w:t>
            </w:r>
          </w:p>
        </w:tc>
      </w:tr>
      <w:tr w:rsidR="00B935E1" w:rsidRPr="001532FB" w:rsidTr="006F5932">
        <w:trPr>
          <w:jc w:val="center"/>
        </w:trPr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E1" w:rsidRPr="001532FB" w:rsidRDefault="00B935E1" w:rsidP="006F593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5E1" w:rsidRPr="001532FB" w:rsidRDefault="00B935E1" w:rsidP="006F593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32FB">
              <w:rPr>
                <w:rFonts w:ascii="Times New Roman" w:hAnsi="Times New Roman"/>
              </w:rPr>
              <w:t>Промежуточная аттестация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5E1" w:rsidRPr="001532FB" w:rsidRDefault="00093BA6" w:rsidP="006F5932">
            <w:pPr>
              <w:spacing w:after="0" w:line="240" w:lineRule="auto"/>
              <w:ind w:hanging="7"/>
              <w:jc w:val="center"/>
              <w:rPr>
                <w:rFonts w:ascii="Times New Roman" w:hAnsi="Times New Roman"/>
              </w:rPr>
            </w:pPr>
            <w:r w:rsidRPr="001532FB">
              <w:rPr>
                <w:rFonts w:ascii="Times New Roman" w:hAnsi="Times New Roman"/>
              </w:rPr>
              <w:t>Х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5E1" w:rsidRPr="001532FB" w:rsidRDefault="00B935E1" w:rsidP="006F5932">
            <w:pPr>
              <w:spacing w:after="0" w:line="240" w:lineRule="auto"/>
              <w:ind w:hanging="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5E1" w:rsidRPr="001532FB" w:rsidRDefault="00B935E1" w:rsidP="006F59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E1" w:rsidRPr="001532FB" w:rsidRDefault="00B935E1" w:rsidP="006F59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E1" w:rsidRPr="001532FB" w:rsidRDefault="00B935E1" w:rsidP="006F5932">
            <w:pPr>
              <w:spacing w:after="0" w:line="240" w:lineRule="auto"/>
              <w:ind w:firstLine="2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E1" w:rsidRPr="001532FB" w:rsidRDefault="00B935E1" w:rsidP="006F5932">
            <w:pPr>
              <w:spacing w:after="0" w:line="240" w:lineRule="auto"/>
              <w:ind w:hanging="1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E1" w:rsidRPr="001532FB" w:rsidRDefault="00B935E1" w:rsidP="006F593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4A3722" w:rsidRPr="001532FB" w:rsidTr="006F5932">
        <w:trPr>
          <w:jc w:val="center"/>
        </w:trPr>
        <w:tc>
          <w:tcPr>
            <w:tcW w:w="1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22" w:rsidRPr="001532FB" w:rsidRDefault="004A3722" w:rsidP="006F593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532FB">
              <w:rPr>
                <w:rFonts w:ascii="Times New Roman" w:hAnsi="Times New Roman"/>
                <w:b/>
              </w:rPr>
              <w:t>Вариативная часть образовательной программы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722" w:rsidRPr="001532FB" w:rsidRDefault="004A3722" w:rsidP="006F5932">
            <w:pPr>
              <w:spacing w:after="0" w:line="240" w:lineRule="auto"/>
              <w:ind w:hanging="7"/>
              <w:jc w:val="center"/>
              <w:rPr>
                <w:rFonts w:ascii="Times New Roman" w:hAnsi="Times New Roman"/>
              </w:rPr>
            </w:pPr>
            <w:r w:rsidRPr="001532FB">
              <w:rPr>
                <w:rFonts w:ascii="Times New Roman" w:hAnsi="Times New Roman"/>
              </w:rPr>
              <w:t>Х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722" w:rsidRPr="001532FB" w:rsidRDefault="004A3722" w:rsidP="006F5932">
            <w:pPr>
              <w:spacing w:after="0" w:line="240" w:lineRule="auto"/>
              <w:ind w:hanging="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722" w:rsidRPr="001532FB" w:rsidRDefault="004A3722" w:rsidP="006F59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22" w:rsidRPr="001532FB" w:rsidRDefault="004A3722" w:rsidP="006F59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22" w:rsidRPr="001532FB" w:rsidRDefault="004A3722" w:rsidP="006F593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22" w:rsidRPr="001532FB" w:rsidRDefault="004A3722" w:rsidP="006F59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22" w:rsidRPr="001532FB" w:rsidRDefault="004A3722" w:rsidP="006F593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4A3722" w:rsidRPr="001532FB" w:rsidTr="006F5932">
        <w:trPr>
          <w:jc w:val="center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22" w:rsidRPr="001532FB" w:rsidRDefault="004A3722" w:rsidP="006F593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532FB">
              <w:rPr>
                <w:rFonts w:ascii="Times New Roman" w:hAnsi="Times New Roman"/>
                <w:b/>
              </w:rPr>
              <w:t>ГИА.00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22" w:rsidRPr="001532FB" w:rsidRDefault="004A3722" w:rsidP="006F593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532FB">
              <w:rPr>
                <w:rFonts w:ascii="Times New Roman" w:hAnsi="Times New Roman"/>
                <w:b/>
              </w:rPr>
              <w:t>Государственная итоговая аттестация</w:t>
            </w:r>
            <w:r w:rsidR="004031DA" w:rsidRPr="001532FB">
              <w:rPr>
                <w:rFonts w:ascii="Times New Roman" w:hAnsi="Times New Roman"/>
                <w:b/>
              </w:rPr>
              <w:t>, включающая демонстрационный экзамен</w:t>
            </w:r>
            <w:r w:rsidR="002E3B9A" w:rsidRPr="001532FB">
              <w:rPr>
                <w:rStyle w:val="ab"/>
                <w:rFonts w:ascii="Times New Roman" w:hAnsi="Times New Roman"/>
                <w:b/>
              </w:rPr>
              <w:footnoteReference w:id="12"/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722" w:rsidRPr="001532FB" w:rsidRDefault="004A3722" w:rsidP="006F5932">
            <w:pPr>
              <w:spacing w:after="0" w:line="240" w:lineRule="auto"/>
              <w:ind w:hanging="7"/>
              <w:jc w:val="center"/>
              <w:rPr>
                <w:rFonts w:ascii="Times New Roman" w:hAnsi="Times New Roman"/>
              </w:rPr>
            </w:pPr>
            <w:r w:rsidRPr="001532FB">
              <w:rPr>
                <w:rFonts w:ascii="Times New Roman" w:hAnsi="Times New Roman"/>
              </w:rPr>
              <w:t>Х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722" w:rsidRPr="001532FB" w:rsidRDefault="004A3722" w:rsidP="006F5932">
            <w:pPr>
              <w:spacing w:after="0" w:line="240" w:lineRule="auto"/>
              <w:ind w:hanging="7"/>
              <w:jc w:val="center"/>
              <w:rPr>
                <w:rFonts w:ascii="Times New Roman" w:hAnsi="Times New Roman"/>
              </w:rPr>
            </w:pPr>
            <w:r w:rsidRPr="001532FB">
              <w:rPr>
                <w:rFonts w:ascii="Times New Roman" w:hAnsi="Times New Roman"/>
              </w:rPr>
              <w:t>Х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722" w:rsidRPr="001532FB" w:rsidRDefault="004A3722" w:rsidP="006F59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22" w:rsidRPr="001532FB" w:rsidRDefault="004A3722" w:rsidP="006F59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22" w:rsidRPr="001532FB" w:rsidRDefault="004A3722" w:rsidP="006F593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22" w:rsidRPr="001532FB" w:rsidRDefault="004A3722" w:rsidP="006F593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22" w:rsidRPr="001532FB" w:rsidRDefault="004A3722" w:rsidP="006F593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4A3722" w:rsidRPr="001532FB" w:rsidTr="006F5932">
        <w:trPr>
          <w:jc w:val="center"/>
        </w:trPr>
        <w:tc>
          <w:tcPr>
            <w:tcW w:w="1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22" w:rsidRPr="001532FB" w:rsidRDefault="004A3722" w:rsidP="006F5932">
            <w:pPr>
              <w:spacing w:after="0" w:line="240" w:lineRule="auto"/>
              <w:ind w:firstLine="30"/>
              <w:rPr>
                <w:rFonts w:ascii="Times New Roman" w:hAnsi="Times New Roman"/>
                <w:b/>
              </w:rPr>
            </w:pPr>
            <w:r w:rsidRPr="001532FB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722" w:rsidRPr="001532FB" w:rsidRDefault="004A3722" w:rsidP="006F5932">
            <w:pPr>
              <w:spacing w:after="0" w:line="240" w:lineRule="auto"/>
              <w:ind w:hanging="7"/>
              <w:jc w:val="center"/>
              <w:rPr>
                <w:rFonts w:ascii="Times New Roman" w:hAnsi="Times New Roman"/>
              </w:rPr>
            </w:pPr>
            <w:r w:rsidRPr="001532FB">
              <w:rPr>
                <w:rFonts w:ascii="Times New Roman" w:hAnsi="Times New Roman"/>
              </w:rPr>
              <w:t>Х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722" w:rsidRPr="001532FB" w:rsidRDefault="004A3722" w:rsidP="006F5932">
            <w:pPr>
              <w:spacing w:after="0" w:line="240" w:lineRule="auto"/>
              <w:ind w:hanging="7"/>
              <w:jc w:val="center"/>
              <w:rPr>
                <w:rFonts w:ascii="Times New Roman" w:hAnsi="Times New Roman"/>
              </w:rPr>
            </w:pPr>
            <w:r w:rsidRPr="001532FB">
              <w:rPr>
                <w:rFonts w:ascii="Times New Roman" w:hAnsi="Times New Roman"/>
              </w:rPr>
              <w:t>Х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722" w:rsidRPr="001532FB" w:rsidRDefault="004A3722" w:rsidP="006F593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22" w:rsidRPr="001532FB" w:rsidRDefault="004A3722" w:rsidP="006F593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22" w:rsidRPr="001532FB" w:rsidRDefault="004A3722" w:rsidP="006F593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22" w:rsidRPr="001532FB" w:rsidRDefault="004A3722" w:rsidP="006F593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22" w:rsidRPr="001532FB" w:rsidRDefault="004A3722" w:rsidP="006F593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</w:tr>
    </w:tbl>
    <w:p w:rsidR="006F5932" w:rsidRPr="001532FB" w:rsidRDefault="00C43765" w:rsidP="00220D9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hd w:val="clear" w:color="auto" w:fill="FFFFFF"/>
        </w:rPr>
      </w:pPr>
      <w:r w:rsidRPr="001532FB">
        <w:rPr>
          <w:rFonts w:ascii="Times New Roman" w:hAnsi="Times New Roman"/>
          <w:bCs/>
          <w:color w:val="000000"/>
          <w:shd w:val="clear" w:color="auto" w:fill="FFFFFF"/>
        </w:rPr>
        <w:t>По усмотрению образовательной организации демонстрационный экзамен включается в выпускную квалификационную работы или проводится в виде государственного экзамена.</w:t>
      </w:r>
      <w:r w:rsidR="00B67872" w:rsidRPr="001532FB">
        <w:rPr>
          <w:rFonts w:ascii="Times New Roman" w:hAnsi="Times New Roman"/>
          <w:bCs/>
          <w:color w:val="000000"/>
          <w:shd w:val="clear" w:color="auto" w:fill="FFFFFF"/>
        </w:rPr>
        <w:t xml:space="preserve"> </w:t>
      </w:r>
      <w:r w:rsidRPr="001532FB">
        <w:rPr>
          <w:rFonts w:ascii="Times New Roman" w:hAnsi="Times New Roman"/>
          <w:bCs/>
          <w:color w:val="000000"/>
          <w:shd w:val="clear" w:color="auto" w:fill="FFFFFF"/>
        </w:rPr>
        <w:t>Процедура демонстрационного экзамена</w:t>
      </w:r>
      <w:r w:rsidR="00B67872" w:rsidRPr="001532FB">
        <w:rPr>
          <w:rFonts w:ascii="Times New Roman" w:hAnsi="Times New Roman"/>
          <w:bCs/>
          <w:color w:val="000000"/>
          <w:shd w:val="clear" w:color="auto" w:fill="FFFFFF"/>
        </w:rPr>
        <w:t xml:space="preserve"> </w:t>
      </w:r>
      <w:r w:rsidRPr="001532FB">
        <w:rPr>
          <w:rFonts w:ascii="Times New Roman" w:hAnsi="Times New Roman"/>
          <w:bCs/>
          <w:color w:val="000000"/>
          <w:shd w:val="clear" w:color="auto" w:fill="FFFFFF"/>
        </w:rPr>
        <w:t>включает решение конкретных задач, а также способствует выяснению уровня подготовки выпускника к самостоятельной профессиональной деятельности.</w:t>
      </w:r>
      <w:r w:rsidR="006F5932" w:rsidRPr="001532FB">
        <w:rPr>
          <w:rFonts w:ascii="Times New Roman" w:hAnsi="Times New Roman"/>
          <w:bCs/>
          <w:color w:val="000000"/>
          <w:shd w:val="clear" w:color="auto" w:fill="FFFFFF"/>
        </w:rPr>
        <w:t xml:space="preserve"> </w:t>
      </w:r>
    </w:p>
    <w:p w:rsidR="00E952DC" w:rsidRPr="001532FB" w:rsidRDefault="00C43765" w:rsidP="00220D9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hd w:val="clear" w:color="auto" w:fill="FFFFFF"/>
        </w:rPr>
      </w:pPr>
      <w:r w:rsidRPr="001532FB">
        <w:rPr>
          <w:rFonts w:ascii="Times New Roman" w:hAnsi="Times New Roman"/>
          <w:bCs/>
          <w:color w:val="000000"/>
          <w:shd w:val="clear" w:color="auto" w:fill="FFFFFF"/>
        </w:rPr>
        <w:t>Содержание заданий демонстрационного экзамена должна соответствовать результатам освоения одного или нескольких профессиональных м</w:t>
      </w:r>
      <w:r w:rsidRPr="001532FB">
        <w:rPr>
          <w:rFonts w:ascii="Times New Roman" w:hAnsi="Times New Roman"/>
          <w:bCs/>
          <w:color w:val="000000"/>
          <w:shd w:val="clear" w:color="auto" w:fill="FFFFFF"/>
        </w:rPr>
        <w:t>о</w:t>
      </w:r>
      <w:r w:rsidRPr="001532FB">
        <w:rPr>
          <w:rFonts w:ascii="Times New Roman" w:hAnsi="Times New Roman"/>
          <w:bCs/>
          <w:color w:val="000000"/>
          <w:shd w:val="clear" w:color="auto" w:fill="FFFFFF"/>
        </w:rPr>
        <w:t>дулей, входящих в образовательную программу среднего профессионального образования.</w:t>
      </w:r>
    </w:p>
    <w:p w:rsidR="006F5932" w:rsidRPr="001532FB" w:rsidRDefault="006F5932" w:rsidP="00220D9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hd w:val="clear" w:color="auto" w:fill="FFFFFF"/>
        </w:rPr>
      </w:pPr>
    </w:p>
    <w:p w:rsidR="006F5932" w:rsidRPr="001532FB" w:rsidRDefault="006F5932" w:rsidP="00220D9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hd w:val="clear" w:color="auto" w:fill="FFFFFF"/>
        </w:rPr>
      </w:pPr>
    </w:p>
    <w:p w:rsidR="006F5932" w:rsidRPr="001532FB" w:rsidRDefault="006F5932" w:rsidP="00220D9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hd w:val="clear" w:color="auto" w:fill="FFFFFF"/>
        </w:rPr>
      </w:pPr>
    </w:p>
    <w:p w:rsidR="006F5932" w:rsidRPr="001532FB" w:rsidRDefault="006F5932" w:rsidP="00220D9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hd w:val="clear" w:color="auto" w:fill="FFFFFF"/>
        </w:rPr>
      </w:pPr>
    </w:p>
    <w:p w:rsidR="006F5932" w:rsidRPr="001532FB" w:rsidRDefault="006F5932" w:rsidP="00220D9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hd w:val="clear" w:color="auto" w:fill="FFFFFF"/>
        </w:rPr>
      </w:pPr>
    </w:p>
    <w:p w:rsidR="006F5932" w:rsidRPr="001532FB" w:rsidRDefault="006F5932" w:rsidP="00220D9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</w:rPr>
      </w:pPr>
    </w:p>
    <w:p w:rsidR="0011635F" w:rsidRPr="001532FB" w:rsidRDefault="0011635F" w:rsidP="007C0A9A">
      <w:pPr>
        <w:pStyle w:val="1"/>
        <w:rPr>
          <w:rFonts w:ascii="Times New Roman" w:hAnsi="Times New Roman"/>
          <w:sz w:val="24"/>
          <w:szCs w:val="24"/>
        </w:rPr>
      </w:pPr>
      <w:bookmarkStart w:id="12" w:name="_Toc482625663"/>
      <w:r w:rsidRPr="001532FB">
        <w:rPr>
          <w:rFonts w:ascii="Times New Roman" w:hAnsi="Times New Roman"/>
          <w:sz w:val="24"/>
          <w:szCs w:val="24"/>
        </w:rPr>
        <w:t xml:space="preserve">5.2. </w:t>
      </w:r>
      <w:r w:rsidR="007C0A9A" w:rsidRPr="001532FB">
        <w:rPr>
          <w:rFonts w:ascii="Times New Roman" w:hAnsi="Times New Roman"/>
          <w:sz w:val="24"/>
          <w:szCs w:val="24"/>
        </w:rPr>
        <w:t>К</w:t>
      </w:r>
      <w:r w:rsidRPr="001532FB">
        <w:rPr>
          <w:rFonts w:ascii="Times New Roman" w:hAnsi="Times New Roman"/>
          <w:sz w:val="24"/>
          <w:szCs w:val="24"/>
        </w:rPr>
        <w:t>алендарный учебный график</w:t>
      </w:r>
      <w:bookmarkEnd w:id="12"/>
    </w:p>
    <w:p w:rsidR="00CD1FB5" w:rsidRPr="001532FB" w:rsidRDefault="00CD1FB5" w:rsidP="00414C20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1635F" w:rsidRPr="001532FB" w:rsidRDefault="00CD1FB5" w:rsidP="00414C20">
      <w:pPr>
        <w:spacing w:after="0"/>
        <w:ind w:firstLine="709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1532FB">
        <w:rPr>
          <w:rFonts w:ascii="Times New Roman" w:hAnsi="Times New Roman"/>
          <w:b/>
          <w:i/>
          <w:sz w:val="24"/>
          <w:szCs w:val="24"/>
          <w:u w:val="single"/>
        </w:rPr>
        <w:lastRenderedPageBreak/>
        <w:t>5.2.1.</w:t>
      </w:r>
      <w:r w:rsidR="00CE77DB" w:rsidRPr="001532FB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Pr="001532FB">
        <w:rPr>
          <w:rFonts w:ascii="Times New Roman" w:hAnsi="Times New Roman"/>
          <w:b/>
          <w:i/>
          <w:sz w:val="24"/>
          <w:szCs w:val="24"/>
          <w:u w:val="single"/>
        </w:rPr>
        <w:t>По программе подготовки квалифицированных рабочих</w:t>
      </w:r>
      <w:r w:rsidR="007A58E3" w:rsidRPr="001532FB">
        <w:rPr>
          <w:rFonts w:ascii="Times New Roman" w:hAnsi="Times New Roman"/>
          <w:b/>
          <w:i/>
          <w:sz w:val="24"/>
          <w:szCs w:val="24"/>
          <w:u w:val="single"/>
        </w:rPr>
        <w:t xml:space="preserve">, </w:t>
      </w:r>
      <w:r w:rsidRPr="001532FB">
        <w:rPr>
          <w:rFonts w:ascii="Times New Roman" w:hAnsi="Times New Roman"/>
          <w:b/>
          <w:i/>
          <w:sz w:val="24"/>
          <w:szCs w:val="24"/>
          <w:u w:val="single"/>
        </w:rPr>
        <w:t xml:space="preserve"> служащих </w:t>
      </w:r>
      <w:r w:rsidR="0011635F" w:rsidRPr="001532FB">
        <w:rPr>
          <w:rStyle w:val="ab"/>
          <w:rFonts w:ascii="Times New Roman" w:hAnsi="Times New Roman"/>
          <w:b/>
          <w:i/>
          <w:sz w:val="24"/>
          <w:szCs w:val="24"/>
          <w:u w:val="single"/>
        </w:rPr>
        <w:footnoteReference w:id="13"/>
      </w:r>
    </w:p>
    <w:p w:rsidR="00CD1FB5" w:rsidRPr="001532FB" w:rsidRDefault="00CD1FB5" w:rsidP="00414C20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50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7"/>
        <w:gridCol w:w="1115"/>
        <w:gridCol w:w="133"/>
        <w:gridCol w:w="4"/>
        <w:gridCol w:w="144"/>
        <w:gridCol w:w="130"/>
        <w:gridCol w:w="20"/>
        <w:gridCol w:w="240"/>
        <w:gridCol w:w="22"/>
        <w:gridCol w:w="284"/>
        <w:gridCol w:w="2"/>
        <w:gridCol w:w="286"/>
        <w:gridCol w:w="24"/>
        <w:gridCol w:w="6"/>
        <w:gridCol w:w="256"/>
        <w:gridCol w:w="20"/>
        <w:gridCol w:w="7"/>
        <w:gridCol w:w="257"/>
        <w:gridCol w:w="2"/>
        <w:gridCol w:w="239"/>
        <w:gridCol w:w="44"/>
        <w:gridCol w:w="158"/>
        <w:gridCol w:w="128"/>
        <w:gridCol w:w="170"/>
        <w:gridCol w:w="116"/>
        <w:gridCol w:w="286"/>
        <w:gridCol w:w="211"/>
        <w:gridCol w:w="60"/>
        <w:gridCol w:w="14"/>
        <w:gridCol w:w="224"/>
        <w:gridCol w:w="62"/>
        <w:gridCol w:w="238"/>
        <w:gridCol w:w="1"/>
        <w:gridCol w:w="44"/>
        <w:gridCol w:w="221"/>
        <w:gridCol w:w="98"/>
        <w:gridCol w:w="221"/>
        <w:gridCol w:w="32"/>
        <w:gridCol w:w="233"/>
        <w:gridCol w:w="77"/>
        <w:gridCol w:w="215"/>
        <w:gridCol w:w="5"/>
        <w:gridCol w:w="33"/>
        <w:gridCol w:w="275"/>
        <w:gridCol w:w="5"/>
        <w:gridCol w:w="295"/>
        <w:gridCol w:w="13"/>
        <w:gridCol w:w="274"/>
        <w:gridCol w:w="11"/>
        <w:gridCol w:w="266"/>
        <w:gridCol w:w="5"/>
        <w:gridCol w:w="248"/>
        <w:gridCol w:w="14"/>
        <w:gridCol w:w="241"/>
        <w:gridCol w:w="16"/>
        <w:gridCol w:w="253"/>
        <w:gridCol w:w="32"/>
        <w:gridCol w:w="241"/>
        <w:gridCol w:w="28"/>
        <w:gridCol w:w="255"/>
        <w:gridCol w:w="48"/>
        <w:gridCol w:w="36"/>
        <w:gridCol w:w="247"/>
        <w:gridCol w:w="33"/>
        <w:gridCol w:w="235"/>
        <w:gridCol w:w="78"/>
        <w:gridCol w:w="223"/>
        <w:gridCol w:w="75"/>
        <w:gridCol w:w="205"/>
        <w:gridCol w:w="96"/>
        <w:gridCol w:w="187"/>
        <w:gridCol w:w="48"/>
        <w:gridCol w:w="45"/>
        <w:gridCol w:w="172"/>
        <w:gridCol w:w="138"/>
        <w:gridCol w:w="29"/>
        <w:gridCol w:w="119"/>
        <w:gridCol w:w="129"/>
        <w:gridCol w:w="136"/>
        <w:gridCol w:w="138"/>
        <w:gridCol w:w="103"/>
        <w:gridCol w:w="207"/>
        <w:gridCol w:w="70"/>
        <w:gridCol w:w="217"/>
        <w:gridCol w:w="11"/>
        <w:gridCol w:w="60"/>
        <w:gridCol w:w="205"/>
        <w:gridCol w:w="15"/>
        <w:gridCol w:w="60"/>
        <w:gridCol w:w="238"/>
        <w:gridCol w:w="39"/>
        <w:gridCol w:w="253"/>
        <w:gridCol w:w="24"/>
        <w:gridCol w:w="256"/>
        <w:gridCol w:w="21"/>
        <w:gridCol w:w="286"/>
        <w:gridCol w:w="6"/>
        <w:gridCol w:w="286"/>
        <w:gridCol w:w="27"/>
        <w:gridCol w:w="6"/>
        <w:gridCol w:w="268"/>
        <w:gridCol w:w="12"/>
        <w:gridCol w:w="6"/>
        <w:gridCol w:w="250"/>
      </w:tblGrid>
      <w:tr w:rsidR="00EE484B" w:rsidRPr="001532FB" w:rsidTr="00EE484B">
        <w:trPr>
          <w:cantSplit/>
          <w:trHeight w:val="1134"/>
          <w:jc w:val="center"/>
        </w:trPr>
        <w:tc>
          <w:tcPr>
            <w:tcW w:w="332" w:type="pct"/>
            <w:vMerge w:val="restart"/>
            <w:textDirection w:val="btLr"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532FB">
              <w:rPr>
                <w:rFonts w:ascii="Times New Roman" w:hAnsi="Times New Roman"/>
                <w:b/>
                <w:sz w:val="16"/>
                <w:szCs w:val="16"/>
              </w:rPr>
              <w:t>Индекс</w:t>
            </w:r>
          </w:p>
        </w:tc>
        <w:tc>
          <w:tcPr>
            <w:tcW w:w="375" w:type="pct"/>
            <w:vMerge w:val="restart"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532FB">
              <w:rPr>
                <w:rFonts w:ascii="Times New Roman" w:hAnsi="Times New Roman"/>
                <w:b/>
                <w:sz w:val="16"/>
                <w:szCs w:val="16"/>
              </w:rPr>
              <w:t>Компоне</w:t>
            </w:r>
            <w:r w:rsidRPr="001532FB">
              <w:rPr>
                <w:rFonts w:ascii="Times New Roman" w:hAnsi="Times New Roman"/>
                <w:b/>
                <w:sz w:val="16"/>
                <w:szCs w:val="16"/>
              </w:rPr>
              <w:t>н</w:t>
            </w:r>
            <w:r w:rsidRPr="001532FB">
              <w:rPr>
                <w:rFonts w:ascii="Times New Roman" w:hAnsi="Times New Roman"/>
                <w:b/>
                <w:sz w:val="16"/>
                <w:szCs w:val="16"/>
              </w:rPr>
              <w:t xml:space="preserve">ты </w:t>
            </w:r>
          </w:p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532FB">
              <w:rPr>
                <w:rFonts w:ascii="Times New Roman" w:hAnsi="Times New Roman"/>
                <w:b/>
                <w:sz w:val="16"/>
                <w:szCs w:val="16"/>
              </w:rPr>
              <w:t>программы</w:t>
            </w:r>
          </w:p>
        </w:tc>
        <w:tc>
          <w:tcPr>
            <w:tcW w:w="95" w:type="pct"/>
            <w:gridSpan w:val="3"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1532FB">
              <w:rPr>
                <w:rFonts w:ascii="Times New Roman" w:hAnsi="Times New Roman"/>
                <w:sz w:val="16"/>
                <w:szCs w:val="16"/>
              </w:rPr>
              <w:t>ПН</w:t>
            </w:r>
            <w:proofErr w:type="gramEnd"/>
            <w:r w:rsidRPr="001532FB">
              <w:rPr>
                <w:rFonts w:ascii="Times New Roman" w:hAnsi="Times New Roman"/>
                <w:sz w:val="16"/>
                <w:szCs w:val="16"/>
                <w:vertAlign w:val="superscript"/>
              </w:rPr>
              <w:footnoteReference w:id="14"/>
            </w:r>
          </w:p>
        </w:tc>
        <w:tc>
          <w:tcPr>
            <w:tcW w:w="341" w:type="pct"/>
            <w:gridSpan w:val="9"/>
            <w:vAlign w:val="center"/>
          </w:tcPr>
          <w:p w:rsidR="00713CB9" w:rsidRPr="001532FB" w:rsidRDefault="00713CB9" w:rsidP="00414C20">
            <w:pPr>
              <w:suppressAutoHyphens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2FB">
              <w:rPr>
                <w:rFonts w:ascii="Times New Roman" w:hAnsi="Times New Roman"/>
                <w:sz w:val="16"/>
                <w:szCs w:val="16"/>
              </w:rPr>
              <w:t>Название месяца</w:t>
            </w:r>
          </w:p>
        </w:tc>
        <w:tc>
          <w:tcPr>
            <w:tcW w:w="95" w:type="pct"/>
            <w:gridSpan w:val="3"/>
            <w:vAlign w:val="center"/>
          </w:tcPr>
          <w:p w:rsidR="00713CB9" w:rsidRPr="001532FB" w:rsidRDefault="00713CB9" w:rsidP="00414C20">
            <w:pPr>
              <w:suppressAutoHyphens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1532FB">
              <w:rPr>
                <w:rFonts w:ascii="Times New Roman" w:hAnsi="Times New Roman"/>
                <w:sz w:val="16"/>
                <w:szCs w:val="16"/>
              </w:rPr>
              <w:t>ПН</w:t>
            </w:r>
            <w:proofErr w:type="gramEnd"/>
          </w:p>
        </w:tc>
        <w:tc>
          <w:tcPr>
            <w:tcW w:w="235" w:type="pct"/>
            <w:gridSpan w:val="5"/>
            <w:vAlign w:val="center"/>
          </w:tcPr>
          <w:p w:rsidR="00713CB9" w:rsidRPr="001532FB" w:rsidRDefault="00713CB9" w:rsidP="00414C20">
            <w:pPr>
              <w:suppressAutoHyphens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2FB">
              <w:rPr>
                <w:rFonts w:ascii="Times New Roman" w:hAnsi="Times New Roman"/>
                <w:sz w:val="16"/>
                <w:szCs w:val="16"/>
              </w:rPr>
              <w:t>Название месяца</w:t>
            </w:r>
          </w:p>
        </w:tc>
        <w:tc>
          <w:tcPr>
            <w:tcW w:w="100" w:type="pct"/>
            <w:gridSpan w:val="2"/>
            <w:noWrap/>
            <w:vAlign w:val="center"/>
          </w:tcPr>
          <w:p w:rsidR="00713CB9" w:rsidRPr="001532FB" w:rsidRDefault="00713CB9" w:rsidP="00414C20">
            <w:pPr>
              <w:suppressAutoHyphens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1532FB">
              <w:rPr>
                <w:rFonts w:ascii="Times New Roman" w:hAnsi="Times New Roman"/>
                <w:sz w:val="16"/>
                <w:szCs w:val="16"/>
              </w:rPr>
              <w:t>ПН</w:t>
            </w:r>
            <w:proofErr w:type="gramEnd"/>
          </w:p>
        </w:tc>
        <w:tc>
          <w:tcPr>
            <w:tcW w:w="206" w:type="pct"/>
            <w:gridSpan w:val="3"/>
            <w:noWrap/>
            <w:vAlign w:val="center"/>
          </w:tcPr>
          <w:p w:rsidR="00713CB9" w:rsidRPr="001532FB" w:rsidRDefault="00713CB9" w:rsidP="00414C20">
            <w:pPr>
              <w:suppressAutoHyphens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2FB">
              <w:rPr>
                <w:rFonts w:ascii="Times New Roman" w:hAnsi="Times New Roman"/>
                <w:sz w:val="16"/>
                <w:szCs w:val="16"/>
              </w:rPr>
              <w:t>Название месяца</w:t>
            </w:r>
          </w:p>
        </w:tc>
        <w:tc>
          <w:tcPr>
            <w:tcW w:w="201" w:type="pct"/>
            <w:gridSpan w:val="5"/>
            <w:noWrap/>
            <w:vAlign w:val="center"/>
          </w:tcPr>
          <w:p w:rsidR="00713CB9" w:rsidRPr="001532FB" w:rsidRDefault="00713CB9" w:rsidP="00414C20">
            <w:pPr>
              <w:suppressAutoHyphens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1532FB">
              <w:rPr>
                <w:rFonts w:ascii="Times New Roman" w:hAnsi="Times New Roman"/>
                <w:sz w:val="16"/>
                <w:szCs w:val="16"/>
              </w:rPr>
              <w:t>ПН</w:t>
            </w:r>
            <w:proofErr w:type="gramEnd"/>
          </w:p>
        </w:tc>
        <w:tc>
          <w:tcPr>
            <w:tcW w:w="385" w:type="pct"/>
            <w:gridSpan w:val="10"/>
            <w:noWrap/>
            <w:vAlign w:val="center"/>
          </w:tcPr>
          <w:p w:rsidR="00713CB9" w:rsidRPr="001532FB" w:rsidRDefault="00713CB9" w:rsidP="00414C20">
            <w:pPr>
              <w:suppressAutoHyphens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2FB">
              <w:rPr>
                <w:rFonts w:ascii="Times New Roman" w:hAnsi="Times New Roman"/>
                <w:sz w:val="16"/>
                <w:szCs w:val="16"/>
              </w:rPr>
              <w:t>Название месяца</w:t>
            </w:r>
          </w:p>
        </w:tc>
        <w:tc>
          <w:tcPr>
            <w:tcW w:w="104" w:type="pct"/>
            <w:gridSpan w:val="3"/>
            <w:noWrap/>
            <w:vAlign w:val="center"/>
          </w:tcPr>
          <w:p w:rsidR="00713CB9" w:rsidRPr="001532FB" w:rsidRDefault="00713CB9" w:rsidP="00414C20">
            <w:pPr>
              <w:suppressAutoHyphens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1532FB">
              <w:rPr>
                <w:rFonts w:ascii="Times New Roman" w:hAnsi="Times New Roman"/>
                <w:sz w:val="16"/>
                <w:szCs w:val="16"/>
              </w:rPr>
              <w:t>ПН</w:t>
            </w:r>
            <w:proofErr w:type="gramEnd"/>
          </w:p>
        </w:tc>
        <w:tc>
          <w:tcPr>
            <w:tcW w:w="290" w:type="pct"/>
            <w:gridSpan w:val="6"/>
            <w:noWrap/>
            <w:vAlign w:val="center"/>
          </w:tcPr>
          <w:p w:rsidR="00713CB9" w:rsidRPr="001532FB" w:rsidRDefault="00713CB9" w:rsidP="00414C20">
            <w:pPr>
              <w:suppressAutoHyphens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2FB">
              <w:rPr>
                <w:rFonts w:ascii="Times New Roman" w:hAnsi="Times New Roman"/>
                <w:sz w:val="16"/>
                <w:szCs w:val="16"/>
              </w:rPr>
              <w:t>Название месяца</w:t>
            </w:r>
          </w:p>
        </w:tc>
        <w:tc>
          <w:tcPr>
            <w:tcW w:w="85" w:type="pct"/>
            <w:gridSpan w:val="2"/>
            <w:noWrap/>
            <w:vAlign w:val="center"/>
          </w:tcPr>
          <w:p w:rsidR="00713CB9" w:rsidRPr="001532FB" w:rsidRDefault="00713CB9" w:rsidP="00414C20">
            <w:pPr>
              <w:suppressAutoHyphens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1532FB">
              <w:rPr>
                <w:rFonts w:ascii="Times New Roman" w:hAnsi="Times New Roman"/>
                <w:sz w:val="16"/>
                <w:szCs w:val="16"/>
              </w:rPr>
              <w:t>ПН</w:t>
            </w:r>
            <w:proofErr w:type="gramEnd"/>
          </w:p>
        </w:tc>
        <w:tc>
          <w:tcPr>
            <w:tcW w:w="374" w:type="pct"/>
            <w:gridSpan w:val="8"/>
            <w:noWrap/>
            <w:vAlign w:val="center"/>
          </w:tcPr>
          <w:p w:rsidR="00713CB9" w:rsidRPr="001532FB" w:rsidRDefault="00713CB9" w:rsidP="00414C20">
            <w:pPr>
              <w:suppressAutoHyphens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2FB">
              <w:rPr>
                <w:rFonts w:ascii="Times New Roman" w:hAnsi="Times New Roman"/>
                <w:sz w:val="16"/>
                <w:szCs w:val="16"/>
              </w:rPr>
              <w:t>Название месяца</w:t>
            </w:r>
          </w:p>
        </w:tc>
        <w:tc>
          <w:tcPr>
            <w:tcW w:w="95" w:type="pct"/>
            <w:gridSpan w:val="2"/>
            <w:noWrap/>
            <w:vAlign w:val="center"/>
          </w:tcPr>
          <w:p w:rsidR="00713CB9" w:rsidRPr="001532FB" w:rsidRDefault="00713CB9" w:rsidP="00414C20">
            <w:pPr>
              <w:suppressAutoHyphens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1532FB">
              <w:rPr>
                <w:rFonts w:ascii="Times New Roman" w:hAnsi="Times New Roman"/>
                <w:sz w:val="16"/>
                <w:szCs w:val="16"/>
              </w:rPr>
              <w:t>ПН</w:t>
            </w:r>
            <w:proofErr w:type="gramEnd"/>
          </w:p>
        </w:tc>
        <w:tc>
          <w:tcPr>
            <w:tcW w:w="396" w:type="pct"/>
            <w:gridSpan w:val="9"/>
            <w:vAlign w:val="center"/>
          </w:tcPr>
          <w:p w:rsidR="00713CB9" w:rsidRPr="001532FB" w:rsidRDefault="00713CB9" w:rsidP="00414C20">
            <w:pPr>
              <w:suppressAutoHyphens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2FB">
              <w:rPr>
                <w:rFonts w:ascii="Times New Roman" w:hAnsi="Times New Roman"/>
                <w:sz w:val="16"/>
                <w:szCs w:val="16"/>
              </w:rPr>
              <w:t>Название месяца</w:t>
            </w:r>
          </w:p>
        </w:tc>
        <w:tc>
          <w:tcPr>
            <w:tcW w:w="129" w:type="pct"/>
            <w:gridSpan w:val="4"/>
            <w:vAlign w:val="center"/>
          </w:tcPr>
          <w:p w:rsidR="00713CB9" w:rsidRPr="001532FB" w:rsidRDefault="00713CB9" w:rsidP="00414C20">
            <w:pPr>
              <w:suppressAutoHyphens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1532FB">
              <w:rPr>
                <w:rFonts w:ascii="Times New Roman" w:hAnsi="Times New Roman"/>
                <w:sz w:val="16"/>
                <w:szCs w:val="16"/>
              </w:rPr>
              <w:t>ПН</w:t>
            </w:r>
            <w:proofErr w:type="gramEnd"/>
          </w:p>
        </w:tc>
        <w:tc>
          <w:tcPr>
            <w:tcW w:w="376" w:type="pct"/>
            <w:gridSpan w:val="8"/>
            <w:vAlign w:val="center"/>
          </w:tcPr>
          <w:p w:rsidR="00713CB9" w:rsidRPr="001532FB" w:rsidRDefault="00E952DC" w:rsidP="00414C20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532FB">
              <w:rPr>
                <w:rFonts w:ascii="Times New Roman" w:hAnsi="Times New Roman"/>
                <w:sz w:val="16"/>
                <w:szCs w:val="16"/>
              </w:rPr>
              <w:t>Название месяца</w:t>
            </w:r>
          </w:p>
        </w:tc>
        <w:tc>
          <w:tcPr>
            <w:tcW w:w="98" w:type="pct"/>
            <w:gridSpan w:val="4"/>
            <w:textDirection w:val="btLr"/>
            <w:vAlign w:val="center"/>
          </w:tcPr>
          <w:p w:rsidR="00713CB9" w:rsidRPr="001532FB" w:rsidRDefault="00713CB9" w:rsidP="00414C20">
            <w:pPr>
              <w:suppressAutoHyphens/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95" w:type="pct"/>
            <w:gridSpan w:val="8"/>
            <w:vAlign w:val="center"/>
          </w:tcPr>
          <w:p w:rsidR="00713CB9" w:rsidRPr="001532FB" w:rsidRDefault="004405C0" w:rsidP="00414C20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532FB">
              <w:rPr>
                <w:rFonts w:ascii="Times New Roman" w:hAnsi="Times New Roman"/>
                <w:sz w:val="16"/>
                <w:szCs w:val="16"/>
              </w:rPr>
              <w:t>Название месяца</w:t>
            </w:r>
          </w:p>
        </w:tc>
        <w:tc>
          <w:tcPr>
            <w:tcW w:w="98" w:type="pct"/>
            <w:gridSpan w:val="2"/>
            <w:textDirection w:val="btLr"/>
            <w:vAlign w:val="center"/>
          </w:tcPr>
          <w:p w:rsidR="00713CB9" w:rsidRPr="001532FB" w:rsidRDefault="00713CB9" w:rsidP="00414C2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7" w:type="pct"/>
            <w:gridSpan w:val="5"/>
            <w:textDirection w:val="btLr"/>
            <w:vAlign w:val="center"/>
          </w:tcPr>
          <w:p w:rsidR="00713CB9" w:rsidRPr="001532FB" w:rsidRDefault="00713CB9" w:rsidP="00414C2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1" w:type="pct"/>
            <w:vMerge w:val="restart"/>
            <w:textDirection w:val="btLr"/>
            <w:vAlign w:val="center"/>
          </w:tcPr>
          <w:p w:rsidR="00713CB9" w:rsidRPr="001532FB" w:rsidRDefault="00713CB9" w:rsidP="00414C2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532FB">
              <w:rPr>
                <w:rFonts w:ascii="Times New Roman" w:hAnsi="Times New Roman"/>
                <w:b/>
                <w:sz w:val="16"/>
                <w:szCs w:val="16"/>
              </w:rPr>
              <w:t>Всего часов</w:t>
            </w:r>
          </w:p>
        </w:tc>
      </w:tr>
      <w:tr w:rsidR="00962F8A" w:rsidRPr="001532FB" w:rsidTr="00EE484B">
        <w:trPr>
          <w:cantSplit/>
          <w:jc w:val="center"/>
        </w:trPr>
        <w:tc>
          <w:tcPr>
            <w:tcW w:w="332" w:type="pct"/>
            <w:vMerge/>
            <w:textDirection w:val="btLr"/>
          </w:tcPr>
          <w:p w:rsidR="00826E1F" w:rsidRPr="001532FB" w:rsidRDefault="00826E1F" w:rsidP="00414C20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75" w:type="pct"/>
            <w:vMerge/>
            <w:textDirection w:val="btLr"/>
          </w:tcPr>
          <w:p w:rsidR="00826E1F" w:rsidRPr="001532FB" w:rsidRDefault="00826E1F" w:rsidP="00414C20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03" w:type="pct"/>
            <w:gridSpan w:val="101"/>
            <w:vAlign w:val="center"/>
          </w:tcPr>
          <w:p w:rsidR="00826E1F" w:rsidRPr="001532FB" w:rsidRDefault="00826E1F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2FB">
              <w:rPr>
                <w:rFonts w:ascii="Times New Roman" w:hAnsi="Times New Roman"/>
                <w:sz w:val="16"/>
                <w:szCs w:val="16"/>
              </w:rPr>
              <w:t>Номера календарных недель</w:t>
            </w:r>
          </w:p>
        </w:tc>
        <w:tc>
          <w:tcPr>
            <w:tcW w:w="91" w:type="pct"/>
            <w:vMerge/>
            <w:vAlign w:val="center"/>
          </w:tcPr>
          <w:p w:rsidR="00826E1F" w:rsidRPr="001532FB" w:rsidRDefault="00826E1F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E484B" w:rsidRPr="001532FB" w:rsidTr="00EE484B">
        <w:trPr>
          <w:cantSplit/>
          <w:trHeight w:val="236"/>
          <w:jc w:val="center"/>
        </w:trPr>
        <w:tc>
          <w:tcPr>
            <w:tcW w:w="752" w:type="pct"/>
            <w:gridSpan w:val="3"/>
            <w:vMerge w:val="restart"/>
            <w:textDirection w:val="btL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4" w:type="pct"/>
            <w:gridSpan w:val="3"/>
            <w:textDirection w:val="btL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5" w:type="pct"/>
            <w:gridSpan w:val="3"/>
            <w:textDirection w:val="btLr"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" w:type="pct"/>
            <w:gridSpan w:val="2"/>
            <w:textDirection w:val="btLr"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" w:type="pct"/>
            <w:textDirection w:val="btLr"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" w:type="pct"/>
            <w:gridSpan w:val="3"/>
            <w:textDirection w:val="btLr"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" w:type="pct"/>
            <w:gridSpan w:val="4"/>
            <w:textDirection w:val="btLr"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" w:type="pct"/>
            <w:gridSpan w:val="2"/>
            <w:textDirection w:val="btLr"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" w:type="pct"/>
            <w:gridSpan w:val="2"/>
            <w:textDirection w:val="btLr"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" w:type="pct"/>
            <w:gridSpan w:val="2"/>
            <w:noWrap/>
            <w:textDirection w:val="btLr"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" w:type="pct"/>
            <w:noWrap/>
            <w:textDirection w:val="btLr"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" w:type="pct"/>
            <w:gridSpan w:val="3"/>
            <w:noWrap/>
            <w:textDirection w:val="btLr"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" w:type="pct"/>
            <w:gridSpan w:val="2"/>
            <w:noWrap/>
            <w:textDirection w:val="btLr"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" w:type="pct"/>
            <w:gridSpan w:val="3"/>
            <w:textDirection w:val="btLr"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" w:type="pct"/>
            <w:gridSpan w:val="2"/>
            <w:noWrap/>
            <w:textDirection w:val="btLr"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" w:type="pct"/>
            <w:gridSpan w:val="2"/>
            <w:noWrap/>
            <w:textDirection w:val="btLr"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" w:type="pct"/>
            <w:gridSpan w:val="2"/>
            <w:noWrap/>
            <w:textDirection w:val="btLr"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" w:type="pct"/>
            <w:gridSpan w:val="3"/>
            <w:noWrap/>
            <w:textDirection w:val="btLr"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" w:type="pct"/>
            <w:gridSpan w:val="2"/>
            <w:noWrap/>
            <w:textDirection w:val="btLr"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" w:type="pct"/>
            <w:noWrap/>
            <w:textDirection w:val="btLr"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0" w:type="pct"/>
            <w:gridSpan w:val="3"/>
            <w:noWrap/>
            <w:textDirection w:val="btLr"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" w:type="pct"/>
            <w:gridSpan w:val="2"/>
            <w:noWrap/>
            <w:textDirection w:val="btLr"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" w:type="pct"/>
            <w:gridSpan w:val="2"/>
            <w:noWrap/>
            <w:textDirection w:val="btLr"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" w:type="pct"/>
            <w:noWrap/>
            <w:textDirection w:val="btLr"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pct"/>
            <w:gridSpan w:val="3"/>
            <w:noWrap/>
            <w:textDirection w:val="btLr"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" w:type="pct"/>
            <w:noWrap/>
            <w:textDirection w:val="btLr"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" w:type="pct"/>
            <w:gridSpan w:val="2"/>
            <w:noWrap/>
            <w:textDirection w:val="btLr"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" w:type="pct"/>
            <w:gridSpan w:val="3"/>
            <w:noWrap/>
            <w:textDirection w:val="btLr"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noWrap/>
            <w:textDirection w:val="btLr"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pct"/>
            <w:gridSpan w:val="2"/>
            <w:noWrap/>
            <w:textDirection w:val="btLr"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" w:type="pct"/>
            <w:gridSpan w:val="2"/>
            <w:noWrap/>
            <w:textDirection w:val="btLr"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" w:type="pct"/>
            <w:gridSpan w:val="2"/>
            <w:noWrap/>
            <w:textDirection w:val="btLr"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" w:type="pct"/>
            <w:gridSpan w:val="3"/>
            <w:textDirection w:val="btLr"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" w:type="pct"/>
            <w:gridSpan w:val="3"/>
            <w:textDirection w:val="btLr"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" w:type="pct"/>
            <w:gridSpan w:val="2"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" w:type="pct"/>
            <w:gridSpan w:val="2"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3"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" w:type="pct"/>
            <w:gridSpan w:val="3"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" w:type="pct"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" w:type="pct"/>
            <w:gridSpan w:val="4"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" w:type="pct"/>
            <w:gridSpan w:val="2"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" w:type="pct"/>
            <w:gridSpan w:val="2"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E484B" w:rsidRPr="001532FB" w:rsidTr="00EE484B">
        <w:trPr>
          <w:cantSplit/>
          <w:trHeight w:val="217"/>
          <w:jc w:val="center"/>
        </w:trPr>
        <w:tc>
          <w:tcPr>
            <w:tcW w:w="752" w:type="pct"/>
            <w:gridSpan w:val="3"/>
            <w:vMerge/>
            <w:textDirection w:val="btLr"/>
          </w:tcPr>
          <w:p w:rsidR="00EE484B" w:rsidRPr="001532FB" w:rsidRDefault="00EE484B" w:rsidP="00414C20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48" w:type="pct"/>
            <w:gridSpan w:val="101"/>
          </w:tcPr>
          <w:p w:rsidR="00EE484B" w:rsidRPr="001532FB" w:rsidRDefault="00EE484B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2FB">
              <w:rPr>
                <w:rFonts w:ascii="Times New Roman" w:hAnsi="Times New Roman"/>
                <w:sz w:val="16"/>
                <w:szCs w:val="16"/>
              </w:rPr>
              <w:t>Порядковые номера  недель учебного года</w:t>
            </w:r>
          </w:p>
        </w:tc>
      </w:tr>
      <w:tr w:rsidR="00EE484B" w:rsidRPr="001532FB" w:rsidTr="00EE484B">
        <w:trPr>
          <w:cantSplit/>
          <w:trHeight w:val="367"/>
          <w:jc w:val="center"/>
        </w:trPr>
        <w:tc>
          <w:tcPr>
            <w:tcW w:w="332" w:type="pct"/>
            <w:textDirection w:val="btL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1" w:type="pct"/>
            <w:gridSpan w:val="3"/>
            <w:textDirection w:val="btL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" w:type="pct"/>
            <w:gridSpan w:val="3"/>
            <w:textDirection w:val="btLr"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2F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1" w:type="pct"/>
            <w:textDirection w:val="btLr"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2F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3" w:type="pct"/>
            <w:gridSpan w:val="2"/>
            <w:textDirection w:val="btLr"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2F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05" w:type="pct"/>
            <w:gridSpan w:val="3"/>
            <w:textDirection w:val="btLr"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2FB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5" w:type="pct"/>
            <w:gridSpan w:val="3"/>
            <w:textDirection w:val="btLr"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2FB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9" w:type="pct"/>
            <w:gridSpan w:val="2"/>
            <w:textDirection w:val="btLr"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2FB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1" w:type="pct"/>
            <w:gridSpan w:val="2"/>
            <w:textDirection w:val="btLr"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2FB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11" w:type="pct"/>
            <w:gridSpan w:val="3"/>
            <w:noWrap/>
            <w:textDirection w:val="btLr"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2FB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96" w:type="pct"/>
            <w:gridSpan w:val="2"/>
            <w:noWrap/>
            <w:textDirection w:val="btLr"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2FB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96" w:type="pct"/>
            <w:noWrap/>
            <w:textDirection w:val="btLr"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2FB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1" w:type="pct"/>
            <w:gridSpan w:val="2"/>
            <w:noWrap/>
            <w:textDirection w:val="btLr"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2FB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80" w:type="pct"/>
            <w:gridSpan w:val="2"/>
            <w:textDirection w:val="btLr"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2FB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01" w:type="pct"/>
            <w:gridSpan w:val="3"/>
            <w:noWrap/>
            <w:textDirection w:val="btLr"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2FB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89" w:type="pct"/>
            <w:gridSpan w:val="2"/>
            <w:noWrap/>
            <w:textDirection w:val="btLr"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2FB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107" w:type="pct"/>
            <w:gridSpan w:val="2"/>
            <w:noWrap/>
            <w:textDirection w:val="btLr"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2FB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89" w:type="pct"/>
            <w:gridSpan w:val="2"/>
            <w:noWrap/>
            <w:textDirection w:val="btLr"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2FB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98" w:type="pct"/>
            <w:gridSpan w:val="2"/>
            <w:noWrap/>
            <w:textDirection w:val="btLr"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2FB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105" w:type="pct"/>
            <w:gridSpan w:val="3"/>
            <w:noWrap/>
            <w:textDirection w:val="btLr"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532FB">
              <w:rPr>
                <w:rFonts w:ascii="Times New Roman" w:hAnsi="Times New Roman"/>
                <w:bCs/>
                <w:sz w:val="16"/>
                <w:szCs w:val="16"/>
              </w:rPr>
              <w:t>18</w:t>
            </w:r>
          </w:p>
        </w:tc>
        <w:tc>
          <w:tcPr>
            <w:tcW w:w="105" w:type="pct"/>
            <w:gridSpan w:val="3"/>
            <w:noWrap/>
            <w:textDirection w:val="btLr"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2FB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92" w:type="pct"/>
            <w:noWrap/>
            <w:textDirection w:val="btLr"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2FB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93" w:type="pct"/>
            <w:gridSpan w:val="2"/>
            <w:noWrap/>
            <w:textDirection w:val="btLr"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2FB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85" w:type="pct"/>
            <w:gridSpan w:val="2"/>
            <w:noWrap/>
            <w:textDirection w:val="btLr"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2FB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91" w:type="pct"/>
            <w:gridSpan w:val="3"/>
            <w:noWrap/>
            <w:textDirection w:val="btLr"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2FB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85" w:type="pct"/>
            <w:noWrap/>
            <w:textDirection w:val="btLr"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2FB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101" w:type="pct"/>
            <w:gridSpan w:val="3"/>
            <w:noWrap/>
            <w:textDirection w:val="btLr"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2FB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114" w:type="pct"/>
            <w:gridSpan w:val="3"/>
            <w:noWrap/>
            <w:textDirection w:val="btLr"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2FB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94" w:type="pct"/>
            <w:gridSpan w:val="2"/>
            <w:noWrap/>
            <w:textDirection w:val="btLr"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2FB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105" w:type="pct"/>
            <w:gridSpan w:val="2"/>
            <w:noWrap/>
            <w:textDirection w:val="btLr"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2FB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100" w:type="pct"/>
            <w:gridSpan w:val="2"/>
            <w:noWrap/>
            <w:textDirection w:val="btLr"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2FB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101" w:type="pct"/>
            <w:gridSpan w:val="2"/>
            <w:noWrap/>
            <w:textDirection w:val="btLr"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2FB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94" w:type="pct"/>
            <w:gridSpan w:val="3"/>
            <w:textDirection w:val="btLr"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2FB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104" w:type="pct"/>
            <w:gridSpan w:val="2"/>
            <w:textDirection w:val="btLr"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2FB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93" w:type="pct"/>
            <w:gridSpan w:val="3"/>
            <w:textDirection w:val="btLr"/>
            <w:vAlign w:val="center"/>
          </w:tcPr>
          <w:p w:rsidR="00713CB9" w:rsidRPr="001532FB" w:rsidRDefault="00713CB9" w:rsidP="00414C20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2FB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92" w:type="pct"/>
            <w:gridSpan w:val="2"/>
            <w:textDirection w:val="btLr"/>
            <w:vAlign w:val="center"/>
          </w:tcPr>
          <w:p w:rsidR="00713CB9" w:rsidRPr="001532FB" w:rsidRDefault="00713CB9" w:rsidP="00414C20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2FB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104" w:type="pct"/>
            <w:gridSpan w:val="2"/>
            <w:textDirection w:val="btLr"/>
            <w:vAlign w:val="center"/>
          </w:tcPr>
          <w:p w:rsidR="00713CB9" w:rsidRPr="001532FB" w:rsidRDefault="00713CB9" w:rsidP="00414C20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2FB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100" w:type="pct"/>
            <w:gridSpan w:val="3"/>
            <w:textDirection w:val="btLr"/>
            <w:vAlign w:val="center"/>
          </w:tcPr>
          <w:p w:rsidR="00713CB9" w:rsidRPr="001532FB" w:rsidRDefault="00713CB9" w:rsidP="00414C20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2FB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89" w:type="pct"/>
            <w:gridSpan w:val="2"/>
            <w:textDirection w:val="btLr"/>
            <w:vAlign w:val="center"/>
          </w:tcPr>
          <w:p w:rsidR="00713CB9" w:rsidRPr="001532FB" w:rsidRDefault="00713CB9" w:rsidP="00414C20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2FB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105" w:type="pct"/>
            <w:gridSpan w:val="3"/>
            <w:textDirection w:val="btLr"/>
            <w:vAlign w:val="center"/>
          </w:tcPr>
          <w:p w:rsidR="00713CB9" w:rsidRPr="001532FB" w:rsidRDefault="00713CB9" w:rsidP="00414C20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2FB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98" w:type="pct"/>
            <w:gridSpan w:val="2"/>
            <w:textDirection w:val="btLr"/>
            <w:vAlign w:val="center"/>
          </w:tcPr>
          <w:p w:rsidR="00713CB9" w:rsidRPr="001532FB" w:rsidRDefault="00713CB9" w:rsidP="00414C20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2FB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94" w:type="pct"/>
            <w:gridSpan w:val="2"/>
            <w:textDirection w:val="btLr"/>
            <w:vAlign w:val="center"/>
          </w:tcPr>
          <w:p w:rsidR="00713CB9" w:rsidRPr="001532FB" w:rsidRDefault="00713CB9" w:rsidP="00414C20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2FB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105" w:type="pct"/>
            <w:gridSpan w:val="3"/>
            <w:textDirection w:val="btLr"/>
            <w:vAlign w:val="center"/>
          </w:tcPr>
          <w:p w:rsidR="00713CB9" w:rsidRPr="001532FB" w:rsidRDefault="00713CB9" w:rsidP="00414C20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2FB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105" w:type="pct"/>
            <w:gridSpan w:val="2"/>
            <w:textDirection w:val="btLr"/>
            <w:vAlign w:val="center"/>
          </w:tcPr>
          <w:p w:rsidR="00713CB9" w:rsidRPr="001532FB" w:rsidRDefault="00713CB9" w:rsidP="00414C20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2FB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92" w:type="pct"/>
            <w:gridSpan w:val="2"/>
            <w:textDirection w:val="btLr"/>
            <w:vAlign w:val="center"/>
          </w:tcPr>
          <w:p w:rsidR="00713CB9" w:rsidRPr="001532FB" w:rsidRDefault="00713CB9" w:rsidP="00414C20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2FB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91" w:type="pct"/>
            <w:gridSpan w:val="3"/>
            <w:textDirection w:val="btLr"/>
            <w:vAlign w:val="center"/>
          </w:tcPr>
          <w:p w:rsidR="00713CB9" w:rsidRPr="001532FB" w:rsidRDefault="00713CB9" w:rsidP="00414C20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C17E4" w:rsidRPr="001532FB" w:rsidTr="00EE484B">
        <w:trPr>
          <w:jc w:val="center"/>
        </w:trPr>
        <w:tc>
          <w:tcPr>
            <w:tcW w:w="332" w:type="pct"/>
            <w:shd w:val="clear" w:color="auto" w:fill="C0C0C0"/>
            <w:vAlign w:val="center"/>
          </w:tcPr>
          <w:p w:rsidR="00713CB9" w:rsidRPr="001532FB" w:rsidRDefault="00713CB9" w:rsidP="00414C2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32FB">
              <w:rPr>
                <w:rFonts w:ascii="Times New Roman" w:hAnsi="Times New Roman"/>
                <w:b/>
                <w:bCs/>
                <w:sz w:val="16"/>
                <w:szCs w:val="16"/>
              </w:rPr>
              <w:t>ОП.00</w:t>
            </w:r>
          </w:p>
        </w:tc>
        <w:tc>
          <w:tcPr>
            <w:tcW w:w="421" w:type="pct"/>
            <w:gridSpan w:val="3"/>
            <w:shd w:val="clear" w:color="auto" w:fill="C0C0C0"/>
            <w:noWrap/>
            <w:vAlign w:val="center"/>
          </w:tcPr>
          <w:p w:rsidR="00713CB9" w:rsidRPr="001532FB" w:rsidRDefault="00713CB9" w:rsidP="00414C20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532FB">
              <w:rPr>
                <w:rFonts w:ascii="Times New Roman" w:hAnsi="Times New Roman"/>
                <w:b/>
                <w:sz w:val="16"/>
                <w:szCs w:val="16"/>
              </w:rPr>
              <w:t xml:space="preserve">Общепрофессиональный  цикл </w:t>
            </w:r>
          </w:p>
        </w:tc>
        <w:tc>
          <w:tcPr>
            <w:tcW w:w="99" w:type="pct"/>
            <w:gridSpan w:val="3"/>
            <w:shd w:val="clear" w:color="auto" w:fill="C0C0C0"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" w:type="pct"/>
            <w:shd w:val="clear" w:color="auto" w:fill="C0C0C0"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shd w:val="clear" w:color="auto" w:fill="C0C0C0"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" w:type="pct"/>
            <w:gridSpan w:val="3"/>
            <w:shd w:val="clear" w:color="auto" w:fill="C0C0C0"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" w:type="pct"/>
            <w:gridSpan w:val="3"/>
            <w:shd w:val="clear" w:color="auto" w:fill="C0C0C0"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" w:type="pct"/>
            <w:gridSpan w:val="2"/>
            <w:shd w:val="clear" w:color="auto" w:fill="C0C0C0"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" w:type="pct"/>
            <w:gridSpan w:val="2"/>
            <w:shd w:val="clear" w:color="auto" w:fill="C0C0C0"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" w:type="pct"/>
            <w:gridSpan w:val="3"/>
            <w:shd w:val="clear" w:color="auto" w:fill="C0C0C0"/>
            <w:noWrap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" w:type="pct"/>
            <w:gridSpan w:val="2"/>
            <w:shd w:val="clear" w:color="auto" w:fill="C0C0C0"/>
            <w:noWrap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" w:type="pct"/>
            <w:shd w:val="clear" w:color="auto" w:fill="C0C0C0"/>
            <w:noWrap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" w:type="pct"/>
            <w:gridSpan w:val="2"/>
            <w:shd w:val="clear" w:color="auto" w:fill="C0C0C0"/>
            <w:noWrap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" w:type="pct"/>
            <w:gridSpan w:val="2"/>
            <w:shd w:val="clear" w:color="auto" w:fill="C0C0C0"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pct"/>
            <w:gridSpan w:val="3"/>
            <w:shd w:val="clear" w:color="auto" w:fill="C0C0C0"/>
            <w:noWrap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" w:type="pct"/>
            <w:gridSpan w:val="2"/>
            <w:shd w:val="clear" w:color="auto" w:fill="C0C0C0"/>
            <w:noWrap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" w:type="pct"/>
            <w:gridSpan w:val="2"/>
            <w:shd w:val="clear" w:color="auto" w:fill="C0C0C0"/>
            <w:noWrap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" w:type="pct"/>
            <w:gridSpan w:val="2"/>
            <w:shd w:val="clear" w:color="auto" w:fill="C0C0C0"/>
            <w:noWrap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" w:type="pct"/>
            <w:gridSpan w:val="2"/>
            <w:shd w:val="clear" w:color="auto" w:fill="C0C0C0"/>
            <w:noWrap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" w:type="pct"/>
            <w:gridSpan w:val="3"/>
            <w:shd w:val="clear" w:color="auto" w:fill="C0C0C0"/>
            <w:noWrap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5" w:type="pct"/>
            <w:gridSpan w:val="3"/>
            <w:shd w:val="clear" w:color="auto" w:fill="C0C0C0"/>
            <w:noWrap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" w:type="pct"/>
            <w:shd w:val="clear" w:color="auto" w:fill="C0C0C0"/>
            <w:noWrap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shd w:val="clear" w:color="auto" w:fill="C0C0C0"/>
            <w:noWrap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" w:type="pct"/>
            <w:gridSpan w:val="2"/>
            <w:shd w:val="clear" w:color="auto" w:fill="C0C0C0"/>
            <w:noWrap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" w:type="pct"/>
            <w:gridSpan w:val="3"/>
            <w:shd w:val="clear" w:color="auto" w:fill="C0C0C0"/>
            <w:noWrap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" w:type="pct"/>
            <w:shd w:val="clear" w:color="auto" w:fill="C0C0C0"/>
            <w:noWrap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pct"/>
            <w:gridSpan w:val="3"/>
            <w:shd w:val="clear" w:color="auto" w:fill="C0C0C0"/>
            <w:noWrap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" w:type="pct"/>
            <w:gridSpan w:val="3"/>
            <w:shd w:val="clear" w:color="auto" w:fill="C0C0C0"/>
            <w:noWrap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" w:type="pct"/>
            <w:gridSpan w:val="2"/>
            <w:shd w:val="clear" w:color="auto" w:fill="C0C0C0"/>
            <w:noWrap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" w:type="pct"/>
            <w:gridSpan w:val="2"/>
            <w:shd w:val="clear" w:color="auto" w:fill="C0C0C0"/>
            <w:noWrap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" w:type="pct"/>
            <w:gridSpan w:val="2"/>
            <w:shd w:val="clear" w:color="auto" w:fill="C0C0C0"/>
            <w:noWrap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pct"/>
            <w:gridSpan w:val="2"/>
            <w:shd w:val="clear" w:color="auto" w:fill="C0C0C0"/>
            <w:noWrap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" w:type="pct"/>
            <w:gridSpan w:val="3"/>
            <w:shd w:val="clear" w:color="auto" w:fill="C0C0C0"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" w:type="pct"/>
            <w:gridSpan w:val="2"/>
            <w:shd w:val="clear" w:color="auto" w:fill="C0C0C0"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" w:type="pct"/>
            <w:gridSpan w:val="3"/>
            <w:shd w:val="clear" w:color="auto" w:fill="C0C0C0"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" w:type="pct"/>
            <w:gridSpan w:val="2"/>
            <w:shd w:val="clear" w:color="auto" w:fill="C0C0C0"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" w:type="pct"/>
            <w:gridSpan w:val="2"/>
            <w:shd w:val="clear" w:color="auto" w:fill="C0C0C0"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" w:type="pct"/>
            <w:gridSpan w:val="3"/>
            <w:shd w:val="clear" w:color="auto" w:fill="C0C0C0"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" w:type="pct"/>
            <w:gridSpan w:val="2"/>
            <w:shd w:val="clear" w:color="auto" w:fill="C0C0C0"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" w:type="pct"/>
            <w:gridSpan w:val="3"/>
            <w:shd w:val="clear" w:color="auto" w:fill="C0C0C0"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" w:type="pct"/>
            <w:gridSpan w:val="2"/>
            <w:shd w:val="clear" w:color="auto" w:fill="C0C0C0"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" w:type="pct"/>
            <w:gridSpan w:val="2"/>
            <w:shd w:val="clear" w:color="auto" w:fill="C0C0C0"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" w:type="pct"/>
            <w:gridSpan w:val="3"/>
            <w:shd w:val="clear" w:color="auto" w:fill="C0C0C0"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" w:type="pct"/>
            <w:gridSpan w:val="2"/>
            <w:shd w:val="clear" w:color="auto" w:fill="C0C0C0"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" w:type="pct"/>
            <w:gridSpan w:val="2"/>
            <w:shd w:val="clear" w:color="auto" w:fill="C0C0C0"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" w:type="pct"/>
            <w:gridSpan w:val="3"/>
            <w:shd w:val="clear" w:color="auto" w:fill="C0C0C0"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E484B" w:rsidRPr="001532FB" w:rsidTr="00EE484B">
        <w:trPr>
          <w:jc w:val="center"/>
        </w:trPr>
        <w:tc>
          <w:tcPr>
            <w:tcW w:w="332" w:type="pct"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2FB">
              <w:rPr>
                <w:rFonts w:ascii="Times New Roman" w:hAnsi="Times New Roman"/>
                <w:sz w:val="16"/>
                <w:szCs w:val="16"/>
              </w:rPr>
              <w:t>ОП.01</w:t>
            </w:r>
          </w:p>
        </w:tc>
        <w:tc>
          <w:tcPr>
            <w:tcW w:w="421" w:type="pct"/>
            <w:gridSpan w:val="3"/>
            <w:noWrap/>
          </w:tcPr>
          <w:p w:rsidR="00713CB9" w:rsidRPr="001532FB" w:rsidRDefault="00713CB9" w:rsidP="00414C20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" w:type="pct"/>
            <w:gridSpan w:val="3"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" w:type="pct"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" w:type="pct"/>
            <w:gridSpan w:val="3"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" w:type="pct"/>
            <w:gridSpan w:val="3"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" w:type="pct"/>
            <w:gridSpan w:val="2"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" w:type="pct"/>
            <w:gridSpan w:val="2"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" w:type="pct"/>
            <w:gridSpan w:val="3"/>
            <w:noWrap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" w:type="pct"/>
            <w:gridSpan w:val="2"/>
            <w:noWrap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" w:type="pct"/>
            <w:noWrap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" w:type="pct"/>
            <w:gridSpan w:val="2"/>
            <w:noWrap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" w:type="pct"/>
            <w:gridSpan w:val="2"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pct"/>
            <w:gridSpan w:val="3"/>
            <w:noWrap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" w:type="pct"/>
            <w:gridSpan w:val="2"/>
            <w:noWrap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" w:type="pct"/>
            <w:gridSpan w:val="2"/>
            <w:noWrap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" w:type="pct"/>
            <w:gridSpan w:val="2"/>
            <w:noWrap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" w:type="pct"/>
            <w:gridSpan w:val="2"/>
            <w:noWrap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" w:type="pct"/>
            <w:gridSpan w:val="3"/>
            <w:noWrap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5" w:type="pct"/>
            <w:gridSpan w:val="3"/>
            <w:noWrap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" w:type="pct"/>
            <w:noWrap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noWrap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" w:type="pct"/>
            <w:gridSpan w:val="2"/>
            <w:noWrap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" w:type="pct"/>
            <w:gridSpan w:val="3"/>
            <w:noWrap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" w:type="pct"/>
            <w:noWrap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pct"/>
            <w:gridSpan w:val="3"/>
            <w:noWrap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" w:type="pct"/>
            <w:gridSpan w:val="3"/>
            <w:noWrap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" w:type="pct"/>
            <w:gridSpan w:val="2"/>
            <w:noWrap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" w:type="pct"/>
            <w:gridSpan w:val="2"/>
            <w:noWrap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" w:type="pct"/>
            <w:gridSpan w:val="2"/>
            <w:noWrap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pct"/>
            <w:gridSpan w:val="2"/>
            <w:noWrap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" w:type="pct"/>
            <w:gridSpan w:val="3"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" w:type="pct"/>
            <w:gridSpan w:val="2"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" w:type="pct"/>
            <w:gridSpan w:val="3"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" w:type="pct"/>
            <w:gridSpan w:val="2"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" w:type="pct"/>
            <w:gridSpan w:val="2"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" w:type="pct"/>
            <w:gridSpan w:val="3"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" w:type="pct"/>
            <w:gridSpan w:val="2"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" w:type="pct"/>
            <w:gridSpan w:val="3"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" w:type="pct"/>
            <w:gridSpan w:val="2"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" w:type="pct"/>
            <w:gridSpan w:val="2"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" w:type="pct"/>
            <w:gridSpan w:val="3"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" w:type="pct"/>
            <w:gridSpan w:val="2"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" w:type="pct"/>
            <w:gridSpan w:val="2"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" w:type="pct"/>
            <w:gridSpan w:val="3"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E484B" w:rsidRPr="001532FB" w:rsidTr="00EE484B">
        <w:trPr>
          <w:jc w:val="center"/>
        </w:trPr>
        <w:tc>
          <w:tcPr>
            <w:tcW w:w="332" w:type="pct"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2FB">
              <w:rPr>
                <w:rFonts w:ascii="Times New Roman" w:hAnsi="Times New Roman"/>
                <w:sz w:val="16"/>
                <w:szCs w:val="16"/>
              </w:rPr>
              <w:t>ОП.02</w:t>
            </w:r>
          </w:p>
        </w:tc>
        <w:tc>
          <w:tcPr>
            <w:tcW w:w="421" w:type="pct"/>
            <w:gridSpan w:val="3"/>
            <w:noWrap/>
          </w:tcPr>
          <w:p w:rsidR="00713CB9" w:rsidRPr="001532FB" w:rsidRDefault="00713CB9" w:rsidP="00414C20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" w:type="pct"/>
            <w:gridSpan w:val="3"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" w:type="pct"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" w:type="pct"/>
            <w:gridSpan w:val="3"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" w:type="pct"/>
            <w:gridSpan w:val="3"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" w:type="pct"/>
            <w:gridSpan w:val="2"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" w:type="pct"/>
            <w:gridSpan w:val="2"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" w:type="pct"/>
            <w:gridSpan w:val="3"/>
            <w:noWrap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" w:type="pct"/>
            <w:gridSpan w:val="2"/>
            <w:noWrap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" w:type="pct"/>
            <w:noWrap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" w:type="pct"/>
            <w:gridSpan w:val="2"/>
            <w:noWrap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" w:type="pct"/>
            <w:gridSpan w:val="2"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pct"/>
            <w:gridSpan w:val="3"/>
            <w:noWrap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" w:type="pct"/>
            <w:gridSpan w:val="2"/>
            <w:noWrap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" w:type="pct"/>
            <w:gridSpan w:val="2"/>
            <w:noWrap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" w:type="pct"/>
            <w:gridSpan w:val="2"/>
            <w:noWrap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" w:type="pct"/>
            <w:gridSpan w:val="2"/>
            <w:noWrap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" w:type="pct"/>
            <w:gridSpan w:val="3"/>
            <w:noWrap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5" w:type="pct"/>
            <w:gridSpan w:val="3"/>
            <w:noWrap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" w:type="pct"/>
            <w:noWrap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noWrap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" w:type="pct"/>
            <w:gridSpan w:val="2"/>
            <w:noWrap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" w:type="pct"/>
            <w:gridSpan w:val="3"/>
            <w:noWrap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" w:type="pct"/>
            <w:noWrap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pct"/>
            <w:gridSpan w:val="3"/>
            <w:noWrap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" w:type="pct"/>
            <w:gridSpan w:val="3"/>
            <w:noWrap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" w:type="pct"/>
            <w:gridSpan w:val="2"/>
            <w:noWrap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" w:type="pct"/>
            <w:gridSpan w:val="2"/>
            <w:noWrap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" w:type="pct"/>
            <w:gridSpan w:val="2"/>
            <w:noWrap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pct"/>
            <w:gridSpan w:val="2"/>
            <w:noWrap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" w:type="pct"/>
            <w:gridSpan w:val="3"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" w:type="pct"/>
            <w:gridSpan w:val="2"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" w:type="pct"/>
            <w:gridSpan w:val="3"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" w:type="pct"/>
            <w:gridSpan w:val="2"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" w:type="pct"/>
            <w:gridSpan w:val="2"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" w:type="pct"/>
            <w:gridSpan w:val="3"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" w:type="pct"/>
            <w:gridSpan w:val="2"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" w:type="pct"/>
            <w:gridSpan w:val="3"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" w:type="pct"/>
            <w:gridSpan w:val="2"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" w:type="pct"/>
            <w:gridSpan w:val="2"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" w:type="pct"/>
            <w:gridSpan w:val="3"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" w:type="pct"/>
            <w:gridSpan w:val="2"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" w:type="pct"/>
            <w:gridSpan w:val="2"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" w:type="pct"/>
            <w:gridSpan w:val="3"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E484B" w:rsidRPr="001532FB" w:rsidTr="00EE484B">
        <w:trPr>
          <w:jc w:val="center"/>
        </w:trPr>
        <w:tc>
          <w:tcPr>
            <w:tcW w:w="332" w:type="pct"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2FB">
              <w:rPr>
                <w:rFonts w:ascii="Times New Roman" w:hAnsi="Times New Roman"/>
                <w:sz w:val="16"/>
                <w:szCs w:val="16"/>
              </w:rPr>
              <w:t>ОП.03</w:t>
            </w:r>
          </w:p>
        </w:tc>
        <w:tc>
          <w:tcPr>
            <w:tcW w:w="421" w:type="pct"/>
            <w:gridSpan w:val="3"/>
            <w:noWrap/>
          </w:tcPr>
          <w:p w:rsidR="00713CB9" w:rsidRPr="001532FB" w:rsidRDefault="00713CB9" w:rsidP="00414C20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" w:type="pct"/>
            <w:gridSpan w:val="3"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" w:type="pct"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" w:type="pct"/>
            <w:gridSpan w:val="3"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" w:type="pct"/>
            <w:gridSpan w:val="3"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" w:type="pct"/>
            <w:gridSpan w:val="2"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" w:type="pct"/>
            <w:gridSpan w:val="2"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" w:type="pct"/>
            <w:gridSpan w:val="3"/>
            <w:noWrap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" w:type="pct"/>
            <w:gridSpan w:val="2"/>
            <w:noWrap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" w:type="pct"/>
            <w:noWrap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" w:type="pct"/>
            <w:gridSpan w:val="2"/>
            <w:noWrap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" w:type="pct"/>
            <w:gridSpan w:val="2"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pct"/>
            <w:gridSpan w:val="3"/>
            <w:noWrap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" w:type="pct"/>
            <w:gridSpan w:val="2"/>
            <w:noWrap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" w:type="pct"/>
            <w:gridSpan w:val="2"/>
            <w:noWrap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" w:type="pct"/>
            <w:gridSpan w:val="2"/>
            <w:noWrap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" w:type="pct"/>
            <w:gridSpan w:val="2"/>
            <w:noWrap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" w:type="pct"/>
            <w:gridSpan w:val="3"/>
            <w:noWrap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5" w:type="pct"/>
            <w:gridSpan w:val="3"/>
            <w:noWrap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" w:type="pct"/>
            <w:noWrap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noWrap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" w:type="pct"/>
            <w:gridSpan w:val="2"/>
            <w:noWrap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" w:type="pct"/>
            <w:gridSpan w:val="3"/>
            <w:noWrap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" w:type="pct"/>
            <w:noWrap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pct"/>
            <w:gridSpan w:val="3"/>
            <w:noWrap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" w:type="pct"/>
            <w:gridSpan w:val="3"/>
            <w:noWrap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" w:type="pct"/>
            <w:gridSpan w:val="2"/>
            <w:noWrap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" w:type="pct"/>
            <w:gridSpan w:val="2"/>
            <w:noWrap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" w:type="pct"/>
            <w:gridSpan w:val="2"/>
            <w:noWrap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pct"/>
            <w:gridSpan w:val="2"/>
            <w:noWrap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" w:type="pct"/>
            <w:gridSpan w:val="3"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" w:type="pct"/>
            <w:gridSpan w:val="2"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" w:type="pct"/>
            <w:gridSpan w:val="3"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" w:type="pct"/>
            <w:gridSpan w:val="2"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" w:type="pct"/>
            <w:gridSpan w:val="2"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" w:type="pct"/>
            <w:gridSpan w:val="3"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" w:type="pct"/>
            <w:gridSpan w:val="2"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" w:type="pct"/>
            <w:gridSpan w:val="3"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" w:type="pct"/>
            <w:gridSpan w:val="2"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" w:type="pct"/>
            <w:gridSpan w:val="2"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" w:type="pct"/>
            <w:gridSpan w:val="3"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" w:type="pct"/>
            <w:gridSpan w:val="2"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" w:type="pct"/>
            <w:gridSpan w:val="2"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" w:type="pct"/>
            <w:gridSpan w:val="3"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E484B" w:rsidRPr="001532FB" w:rsidTr="00EE484B">
        <w:trPr>
          <w:jc w:val="center"/>
        </w:trPr>
        <w:tc>
          <w:tcPr>
            <w:tcW w:w="332" w:type="pct"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2FB">
              <w:rPr>
                <w:rFonts w:ascii="Times New Roman" w:hAnsi="Times New Roman"/>
                <w:sz w:val="16"/>
                <w:szCs w:val="16"/>
              </w:rPr>
              <w:t>ОП.04</w:t>
            </w:r>
          </w:p>
        </w:tc>
        <w:tc>
          <w:tcPr>
            <w:tcW w:w="421" w:type="pct"/>
            <w:gridSpan w:val="3"/>
            <w:noWrap/>
          </w:tcPr>
          <w:p w:rsidR="00713CB9" w:rsidRPr="001532FB" w:rsidRDefault="00713CB9" w:rsidP="00414C20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32FB">
              <w:rPr>
                <w:rFonts w:ascii="Times New Roman" w:hAnsi="Times New Roman"/>
                <w:sz w:val="16"/>
                <w:szCs w:val="16"/>
              </w:rPr>
              <w:t>Безопасность жизнедеятельности</w:t>
            </w:r>
          </w:p>
        </w:tc>
        <w:tc>
          <w:tcPr>
            <w:tcW w:w="99" w:type="pct"/>
            <w:gridSpan w:val="3"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" w:type="pct"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" w:type="pct"/>
            <w:gridSpan w:val="3"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" w:type="pct"/>
            <w:gridSpan w:val="3"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" w:type="pct"/>
            <w:gridSpan w:val="2"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" w:type="pct"/>
            <w:gridSpan w:val="2"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" w:type="pct"/>
            <w:gridSpan w:val="3"/>
            <w:noWrap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" w:type="pct"/>
            <w:gridSpan w:val="2"/>
            <w:noWrap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" w:type="pct"/>
            <w:noWrap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" w:type="pct"/>
            <w:gridSpan w:val="2"/>
            <w:noWrap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" w:type="pct"/>
            <w:gridSpan w:val="2"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pct"/>
            <w:gridSpan w:val="3"/>
            <w:noWrap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" w:type="pct"/>
            <w:gridSpan w:val="2"/>
            <w:noWrap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" w:type="pct"/>
            <w:gridSpan w:val="2"/>
            <w:noWrap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" w:type="pct"/>
            <w:gridSpan w:val="2"/>
            <w:noWrap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" w:type="pct"/>
            <w:gridSpan w:val="2"/>
            <w:noWrap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" w:type="pct"/>
            <w:gridSpan w:val="3"/>
            <w:noWrap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5" w:type="pct"/>
            <w:gridSpan w:val="3"/>
            <w:noWrap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" w:type="pct"/>
            <w:noWrap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noWrap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" w:type="pct"/>
            <w:gridSpan w:val="2"/>
            <w:noWrap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" w:type="pct"/>
            <w:gridSpan w:val="3"/>
            <w:noWrap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" w:type="pct"/>
            <w:noWrap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pct"/>
            <w:gridSpan w:val="3"/>
            <w:noWrap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" w:type="pct"/>
            <w:gridSpan w:val="3"/>
            <w:noWrap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" w:type="pct"/>
            <w:gridSpan w:val="2"/>
            <w:noWrap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" w:type="pct"/>
            <w:gridSpan w:val="2"/>
            <w:noWrap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" w:type="pct"/>
            <w:gridSpan w:val="2"/>
            <w:noWrap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pct"/>
            <w:gridSpan w:val="2"/>
            <w:noWrap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" w:type="pct"/>
            <w:gridSpan w:val="3"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" w:type="pct"/>
            <w:gridSpan w:val="2"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" w:type="pct"/>
            <w:gridSpan w:val="3"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" w:type="pct"/>
            <w:gridSpan w:val="2"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" w:type="pct"/>
            <w:gridSpan w:val="2"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" w:type="pct"/>
            <w:gridSpan w:val="3"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" w:type="pct"/>
            <w:gridSpan w:val="2"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" w:type="pct"/>
            <w:gridSpan w:val="3"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" w:type="pct"/>
            <w:gridSpan w:val="2"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" w:type="pct"/>
            <w:gridSpan w:val="2"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" w:type="pct"/>
            <w:gridSpan w:val="3"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" w:type="pct"/>
            <w:gridSpan w:val="2"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" w:type="pct"/>
            <w:gridSpan w:val="2"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" w:type="pct"/>
            <w:gridSpan w:val="3"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E484B" w:rsidRPr="001532FB" w:rsidTr="00EE484B">
        <w:trPr>
          <w:jc w:val="center"/>
        </w:trPr>
        <w:tc>
          <w:tcPr>
            <w:tcW w:w="332" w:type="pct"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2FB">
              <w:rPr>
                <w:rFonts w:ascii="Times New Roman" w:hAnsi="Times New Roman"/>
                <w:sz w:val="16"/>
                <w:szCs w:val="16"/>
              </w:rPr>
              <w:t>ОП.05</w:t>
            </w:r>
          </w:p>
        </w:tc>
        <w:tc>
          <w:tcPr>
            <w:tcW w:w="421" w:type="pct"/>
            <w:gridSpan w:val="3"/>
            <w:noWrap/>
          </w:tcPr>
          <w:p w:rsidR="00713CB9" w:rsidRPr="001532FB" w:rsidRDefault="00713CB9" w:rsidP="00414C20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32FB">
              <w:rPr>
                <w:rFonts w:ascii="Times New Roman" w:hAnsi="Times New Roman"/>
                <w:sz w:val="16"/>
                <w:szCs w:val="16"/>
              </w:rPr>
              <w:t xml:space="preserve">Физическая культура </w:t>
            </w:r>
          </w:p>
        </w:tc>
        <w:tc>
          <w:tcPr>
            <w:tcW w:w="99" w:type="pct"/>
            <w:gridSpan w:val="3"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" w:type="pct"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" w:type="pct"/>
            <w:gridSpan w:val="3"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" w:type="pct"/>
            <w:gridSpan w:val="3"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" w:type="pct"/>
            <w:gridSpan w:val="2"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" w:type="pct"/>
            <w:gridSpan w:val="2"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" w:type="pct"/>
            <w:gridSpan w:val="3"/>
            <w:noWrap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" w:type="pct"/>
            <w:gridSpan w:val="2"/>
            <w:noWrap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" w:type="pct"/>
            <w:noWrap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" w:type="pct"/>
            <w:gridSpan w:val="2"/>
            <w:noWrap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" w:type="pct"/>
            <w:gridSpan w:val="2"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pct"/>
            <w:gridSpan w:val="3"/>
            <w:noWrap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" w:type="pct"/>
            <w:gridSpan w:val="2"/>
            <w:noWrap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" w:type="pct"/>
            <w:gridSpan w:val="2"/>
            <w:noWrap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" w:type="pct"/>
            <w:gridSpan w:val="2"/>
            <w:noWrap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" w:type="pct"/>
            <w:gridSpan w:val="2"/>
            <w:noWrap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" w:type="pct"/>
            <w:gridSpan w:val="3"/>
            <w:noWrap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5" w:type="pct"/>
            <w:gridSpan w:val="3"/>
            <w:noWrap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" w:type="pct"/>
            <w:noWrap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noWrap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" w:type="pct"/>
            <w:gridSpan w:val="2"/>
            <w:noWrap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" w:type="pct"/>
            <w:gridSpan w:val="3"/>
            <w:noWrap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" w:type="pct"/>
            <w:noWrap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pct"/>
            <w:gridSpan w:val="3"/>
            <w:noWrap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" w:type="pct"/>
            <w:gridSpan w:val="3"/>
            <w:noWrap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" w:type="pct"/>
            <w:gridSpan w:val="2"/>
            <w:noWrap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" w:type="pct"/>
            <w:gridSpan w:val="2"/>
            <w:noWrap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" w:type="pct"/>
            <w:gridSpan w:val="2"/>
            <w:noWrap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pct"/>
            <w:gridSpan w:val="2"/>
            <w:noWrap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" w:type="pct"/>
            <w:gridSpan w:val="3"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" w:type="pct"/>
            <w:gridSpan w:val="2"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" w:type="pct"/>
            <w:gridSpan w:val="3"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" w:type="pct"/>
            <w:gridSpan w:val="2"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" w:type="pct"/>
            <w:gridSpan w:val="2"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" w:type="pct"/>
            <w:gridSpan w:val="3"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" w:type="pct"/>
            <w:gridSpan w:val="2"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" w:type="pct"/>
            <w:gridSpan w:val="3"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" w:type="pct"/>
            <w:gridSpan w:val="2"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" w:type="pct"/>
            <w:gridSpan w:val="2"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" w:type="pct"/>
            <w:gridSpan w:val="3"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" w:type="pct"/>
            <w:gridSpan w:val="2"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" w:type="pct"/>
            <w:gridSpan w:val="2"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" w:type="pct"/>
            <w:gridSpan w:val="3"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C17E4" w:rsidRPr="001532FB" w:rsidTr="00EE484B">
        <w:trPr>
          <w:jc w:val="center"/>
        </w:trPr>
        <w:tc>
          <w:tcPr>
            <w:tcW w:w="332" w:type="pct"/>
            <w:shd w:val="clear" w:color="auto" w:fill="C0C0C0"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532FB">
              <w:rPr>
                <w:rFonts w:ascii="Times New Roman" w:hAnsi="Times New Roman"/>
                <w:b/>
                <w:bCs/>
                <w:sz w:val="16"/>
                <w:szCs w:val="16"/>
              </w:rPr>
              <w:t>П.00</w:t>
            </w:r>
          </w:p>
        </w:tc>
        <w:tc>
          <w:tcPr>
            <w:tcW w:w="421" w:type="pct"/>
            <w:gridSpan w:val="3"/>
            <w:shd w:val="clear" w:color="auto" w:fill="C0C0C0"/>
            <w:noWrap/>
            <w:vAlign w:val="center"/>
          </w:tcPr>
          <w:p w:rsidR="00713CB9" w:rsidRPr="001532FB" w:rsidRDefault="00713CB9" w:rsidP="00414C20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532FB">
              <w:rPr>
                <w:rFonts w:ascii="Times New Roman" w:hAnsi="Times New Roman"/>
                <w:b/>
                <w:sz w:val="16"/>
                <w:szCs w:val="16"/>
              </w:rPr>
              <w:t xml:space="preserve">Профессиональный цикл </w:t>
            </w:r>
          </w:p>
        </w:tc>
        <w:tc>
          <w:tcPr>
            <w:tcW w:w="99" w:type="pct"/>
            <w:gridSpan w:val="3"/>
            <w:shd w:val="clear" w:color="auto" w:fill="C0C0C0"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" w:type="pct"/>
            <w:shd w:val="clear" w:color="auto" w:fill="C0C0C0"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shd w:val="clear" w:color="auto" w:fill="C0C0C0"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" w:type="pct"/>
            <w:gridSpan w:val="3"/>
            <w:shd w:val="clear" w:color="auto" w:fill="C0C0C0"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" w:type="pct"/>
            <w:gridSpan w:val="3"/>
            <w:shd w:val="clear" w:color="auto" w:fill="C0C0C0"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" w:type="pct"/>
            <w:gridSpan w:val="2"/>
            <w:shd w:val="clear" w:color="auto" w:fill="C0C0C0"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" w:type="pct"/>
            <w:gridSpan w:val="2"/>
            <w:shd w:val="clear" w:color="auto" w:fill="C0C0C0"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" w:type="pct"/>
            <w:gridSpan w:val="3"/>
            <w:shd w:val="clear" w:color="auto" w:fill="C0C0C0"/>
            <w:noWrap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" w:type="pct"/>
            <w:gridSpan w:val="2"/>
            <w:shd w:val="clear" w:color="auto" w:fill="C0C0C0"/>
            <w:noWrap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" w:type="pct"/>
            <w:shd w:val="clear" w:color="auto" w:fill="C0C0C0"/>
            <w:noWrap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" w:type="pct"/>
            <w:gridSpan w:val="2"/>
            <w:shd w:val="clear" w:color="auto" w:fill="C0C0C0"/>
            <w:noWrap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0" w:type="pct"/>
            <w:gridSpan w:val="2"/>
            <w:shd w:val="clear" w:color="auto" w:fill="C0C0C0"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pct"/>
            <w:gridSpan w:val="3"/>
            <w:shd w:val="clear" w:color="auto" w:fill="C0C0C0"/>
            <w:noWrap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" w:type="pct"/>
            <w:gridSpan w:val="2"/>
            <w:shd w:val="clear" w:color="auto" w:fill="C0C0C0"/>
            <w:noWrap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" w:type="pct"/>
            <w:gridSpan w:val="2"/>
            <w:shd w:val="clear" w:color="auto" w:fill="C0C0C0"/>
            <w:noWrap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" w:type="pct"/>
            <w:gridSpan w:val="2"/>
            <w:shd w:val="clear" w:color="auto" w:fill="C0C0C0"/>
            <w:noWrap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" w:type="pct"/>
            <w:gridSpan w:val="2"/>
            <w:shd w:val="clear" w:color="auto" w:fill="C0C0C0"/>
            <w:noWrap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" w:type="pct"/>
            <w:gridSpan w:val="3"/>
            <w:shd w:val="clear" w:color="auto" w:fill="C0C0C0"/>
            <w:noWrap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5" w:type="pct"/>
            <w:gridSpan w:val="3"/>
            <w:shd w:val="clear" w:color="auto" w:fill="C0C0C0"/>
            <w:noWrap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" w:type="pct"/>
            <w:shd w:val="clear" w:color="auto" w:fill="C0C0C0"/>
            <w:noWrap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shd w:val="clear" w:color="auto" w:fill="C0C0C0"/>
            <w:noWrap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" w:type="pct"/>
            <w:gridSpan w:val="2"/>
            <w:shd w:val="clear" w:color="auto" w:fill="C0C0C0"/>
            <w:noWrap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" w:type="pct"/>
            <w:gridSpan w:val="3"/>
            <w:shd w:val="clear" w:color="auto" w:fill="C0C0C0"/>
            <w:noWrap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" w:type="pct"/>
            <w:shd w:val="clear" w:color="auto" w:fill="C0C0C0"/>
            <w:noWrap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pct"/>
            <w:gridSpan w:val="3"/>
            <w:shd w:val="clear" w:color="auto" w:fill="C0C0C0"/>
            <w:noWrap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" w:type="pct"/>
            <w:gridSpan w:val="3"/>
            <w:shd w:val="clear" w:color="auto" w:fill="C0C0C0"/>
            <w:noWrap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" w:type="pct"/>
            <w:gridSpan w:val="2"/>
            <w:shd w:val="clear" w:color="auto" w:fill="C0C0C0"/>
            <w:noWrap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" w:type="pct"/>
            <w:gridSpan w:val="2"/>
            <w:shd w:val="clear" w:color="auto" w:fill="C0C0C0"/>
            <w:noWrap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" w:type="pct"/>
            <w:gridSpan w:val="2"/>
            <w:shd w:val="clear" w:color="auto" w:fill="C0C0C0"/>
            <w:noWrap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pct"/>
            <w:gridSpan w:val="2"/>
            <w:shd w:val="clear" w:color="auto" w:fill="C0C0C0"/>
            <w:noWrap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" w:type="pct"/>
            <w:gridSpan w:val="3"/>
            <w:shd w:val="clear" w:color="auto" w:fill="C0C0C0"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" w:type="pct"/>
            <w:gridSpan w:val="2"/>
            <w:shd w:val="clear" w:color="auto" w:fill="C0C0C0"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" w:type="pct"/>
            <w:gridSpan w:val="3"/>
            <w:shd w:val="clear" w:color="auto" w:fill="C0C0C0"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" w:type="pct"/>
            <w:gridSpan w:val="2"/>
            <w:shd w:val="clear" w:color="auto" w:fill="C0C0C0"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" w:type="pct"/>
            <w:gridSpan w:val="2"/>
            <w:shd w:val="clear" w:color="auto" w:fill="C0C0C0"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" w:type="pct"/>
            <w:gridSpan w:val="3"/>
            <w:shd w:val="clear" w:color="auto" w:fill="C0C0C0"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" w:type="pct"/>
            <w:gridSpan w:val="2"/>
            <w:shd w:val="clear" w:color="auto" w:fill="C0C0C0"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" w:type="pct"/>
            <w:gridSpan w:val="3"/>
            <w:shd w:val="clear" w:color="auto" w:fill="C0C0C0"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" w:type="pct"/>
            <w:gridSpan w:val="2"/>
            <w:shd w:val="clear" w:color="auto" w:fill="C0C0C0"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" w:type="pct"/>
            <w:gridSpan w:val="2"/>
            <w:shd w:val="clear" w:color="auto" w:fill="C0C0C0"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" w:type="pct"/>
            <w:gridSpan w:val="3"/>
            <w:shd w:val="clear" w:color="auto" w:fill="C0C0C0"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" w:type="pct"/>
            <w:gridSpan w:val="2"/>
            <w:shd w:val="clear" w:color="auto" w:fill="C0C0C0"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" w:type="pct"/>
            <w:gridSpan w:val="2"/>
            <w:shd w:val="clear" w:color="auto" w:fill="C0C0C0"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" w:type="pct"/>
            <w:gridSpan w:val="3"/>
            <w:shd w:val="clear" w:color="auto" w:fill="C0C0C0"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C17E4" w:rsidRPr="001532FB" w:rsidTr="00EE484B">
        <w:trPr>
          <w:jc w:val="center"/>
        </w:trPr>
        <w:tc>
          <w:tcPr>
            <w:tcW w:w="332" w:type="pct"/>
            <w:shd w:val="clear" w:color="auto" w:fill="C0C0C0"/>
            <w:vAlign w:val="center"/>
          </w:tcPr>
          <w:p w:rsidR="00713CB9" w:rsidRPr="001532FB" w:rsidRDefault="00713CB9" w:rsidP="00414C20">
            <w:pPr>
              <w:spacing w:after="0"/>
              <w:ind w:right="-35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532FB">
              <w:rPr>
                <w:rFonts w:ascii="Times New Roman" w:hAnsi="Times New Roman"/>
                <w:b/>
                <w:bCs/>
                <w:sz w:val="16"/>
                <w:szCs w:val="16"/>
              </w:rPr>
              <w:t>ПМ.00</w:t>
            </w:r>
          </w:p>
        </w:tc>
        <w:tc>
          <w:tcPr>
            <w:tcW w:w="421" w:type="pct"/>
            <w:gridSpan w:val="3"/>
            <w:shd w:val="clear" w:color="auto" w:fill="C0C0C0"/>
            <w:noWrap/>
            <w:vAlign w:val="center"/>
          </w:tcPr>
          <w:p w:rsidR="00713CB9" w:rsidRPr="001532FB" w:rsidRDefault="00713CB9" w:rsidP="00414C20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532FB">
              <w:rPr>
                <w:rFonts w:ascii="Times New Roman" w:hAnsi="Times New Roman"/>
                <w:b/>
                <w:sz w:val="16"/>
                <w:szCs w:val="16"/>
              </w:rPr>
              <w:t>Профессиональные модули</w:t>
            </w:r>
            <w:r w:rsidR="00B85491" w:rsidRPr="001532FB">
              <w:rPr>
                <w:rStyle w:val="ab"/>
                <w:rFonts w:ascii="Times New Roman" w:hAnsi="Times New Roman"/>
                <w:sz w:val="16"/>
                <w:szCs w:val="16"/>
              </w:rPr>
              <w:footnoteReference w:id="15"/>
            </w:r>
          </w:p>
        </w:tc>
        <w:tc>
          <w:tcPr>
            <w:tcW w:w="99" w:type="pct"/>
            <w:gridSpan w:val="3"/>
            <w:shd w:val="clear" w:color="auto" w:fill="C0C0C0"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" w:type="pct"/>
            <w:shd w:val="clear" w:color="auto" w:fill="C0C0C0"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shd w:val="clear" w:color="auto" w:fill="C0C0C0"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" w:type="pct"/>
            <w:gridSpan w:val="3"/>
            <w:shd w:val="clear" w:color="auto" w:fill="C0C0C0"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" w:type="pct"/>
            <w:gridSpan w:val="3"/>
            <w:shd w:val="clear" w:color="auto" w:fill="C0C0C0"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" w:type="pct"/>
            <w:gridSpan w:val="2"/>
            <w:shd w:val="clear" w:color="auto" w:fill="C0C0C0"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" w:type="pct"/>
            <w:gridSpan w:val="2"/>
            <w:shd w:val="clear" w:color="auto" w:fill="C0C0C0"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" w:type="pct"/>
            <w:gridSpan w:val="3"/>
            <w:shd w:val="clear" w:color="auto" w:fill="C0C0C0"/>
            <w:noWrap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" w:type="pct"/>
            <w:gridSpan w:val="2"/>
            <w:shd w:val="clear" w:color="auto" w:fill="C0C0C0"/>
            <w:noWrap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" w:type="pct"/>
            <w:shd w:val="clear" w:color="auto" w:fill="C0C0C0"/>
            <w:noWrap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" w:type="pct"/>
            <w:gridSpan w:val="2"/>
            <w:shd w:val="clear" w:color="auto" w:fill="C0C0C0"/>
            <w:noWrap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0" w:type="pct"/>
            <w:gridSpan w:val="2"/>
            <w:shd w:val="clear" w:color="auto" w:fill="C0C0C0"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pct"/>
            <w:gridSpan w:val="3"/>
            <w:shd w:val="clear" w:color="auto" w:fill="C0C0C0"/>
            <w:noWrap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" w:type="pct"/>
            <w:gridSpan w:val="2"/>
            <w:shd w:val="clear" w:color="auto" w:fill="C0C0C0"/>
            <w:noWrap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" w:type="pct"/>
            <w:gridSpan w:val="2"/>
            <w:shd w:val="clear" w:color="auto" w:fill="C0C0C0"/>
            <w:noWrap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" w:type="pct"/>
            <w:gridSpan w:val="2"/>
            <w:shd w:val="clear" w:color="auto" w:fill="C0C0C0"/>
            <w:noWrap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" w:type="pct"/>
            <w:gridSpan w:val="2"/>
            <w:shd w:val="clear" w:color="auto" w:fill="C0C0C0"/>
            <w:noWrap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" w:type="pct"/>
            <w:gridSpan w:val="3"/>
            <w:shd w:val="clear" w:color="auto" w:fill="C0C0C0"/>
            <w:noWrap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5" w:type="pct"/>
            <w:gridSpan w:val="3"/>
            <w:shd w:val="clear" w:color="auto" w:fill="C0C0C0"/>
            <w:noWrap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" w:type="pct"/>
            <w:shd w:val="clear" w:color="auto" w:fill="C0C0C0"/>
            <w:noWrap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shd w:val="clear" w:color="auto" w:fill="C0C0C0"/>
            <w:noWrap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" w:type="pct"/>
            <w:gridSpan w:val="2"/>
            <w:shd w:val="clear" w:color="auto" w:fill="C0C0C0"/>
            <w:noWrap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" w:type="pct"/>
            <w:gridSpan w:val="3"/>
            <w:shd w:val="clear" w:color="auto" w:fill="C0C0C0"/>
            <w:noWrap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" w:type="pct"/>
            <w:shd w:val="clear" w:color="auto" w:fill="C0C0C0"/>
            <w:noWrap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pct"/>
            <w:gridSpan w:val="3"/>
            <w:shd w:val="clear" w:color="auto" w:fill="C0C0C0"/>
            <w:noWrap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" w:type="pct"/>
            <w:gridSpan w:val="3"/>
            <w:shd w:val="clear" w:color="auto" w:fill="C0C0C0"/>
            <w:noWrap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" w:type="pct"/>
            <w:gridSpan w:val="2"/>
            <w:shd w:val="clear" w:color="auto" w:fill="C0C0C0"/>
            <w:noWrap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" w:type="pct"/>
            <w:gridSpan w:val="2"/>
            <w:shd w:val="clear" w:color="auto" w:fill="C0C0C0"/>
            <w:noWrap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" w:type="pct"/>
            <w:gridSpan w:val="2"/>
            <w:shd w:val="clear" w:color="auto" w:fill="C0C0C0"/>
            <w:noWrap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pct"/>
            <w:gridSpan w:val="2"/>
            <w:shd w:val="clear" w:color="auto" w:fill="C0C0C0"/>
            <w:noWrap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" w:type="pct"/>
            <w:gridSpan w:val="3"/>
            <w:shd w:val="clear" w:color="auto" w:fill="C0C0C0"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" w:type="pct"/>
            <w:gridSpan w:val="2"/>
            <w:shd w:val="clear" w:color="auto" w:fill="C0C0C0"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" w:type="pct"/>
            <w:gridSpan w:val="3"/>
            <w:shd w:val="clear" w:color="auto" w:fill="C0C0C0"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" w:type="pct"/>
            <w:gridSpan w:val="2"/>
            <w:shd w:val="clear" w:color="auto" w:fill="C0C0C0"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" w:type="pct"/>
            <w:gridSpan w:val="2"/>
            <w:shd w:val="clear" w:color="auto" w:fill="C0C0C0"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" w:type="pct"/>
            <w:gridSpan w:val="3"/>
            <w:shd w:val="clear" w:color="auto" w:fill="C0C0C0"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" w:type="pct"/>
            <w:gridSpan w:val="2"/>
            <w:shd w:val="clear" w:color="auto" w:fill="C0C0C0"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" w:type="pct"/>
            <w:gridSpan w:val="3"/>
            <w:shd w:val="clear" w:color="auto" w:fill="C0C0C0"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" w:type="pct"/>
            <w:gridSpan w:val="2"/>
            <w:shd w:val="clear" w:color="auto" w:fill="C0C0C0"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" w:type="pct"/>
            <w:gridSpan w:val="2"/>
            <w:shd w:val="clear" w:color="auto" w:fill="C0C0C0"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" w:type="pct"/>
            <w:gridSpan w:val="3"/>
            <w:shd w:val="clear" w:color="auto" w:fill="C0C0C0"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" w:type="pct"/>
            <w:gridSpan w:val="2"/>
            <w:shd w:val="clear" w:color="auto" w:fill="C0C0C0"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" w:type="pct"/>
            <w:gridSpan w:val="2"/>
            <w:shd w:val="clear" w:color="auto" w:fill="C0C0C0"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" w:type="pct"/>
            <w:gridSpan w:val="3"/>
            <w:shd w:val="clear" w:color="auto" w:fill="C0C0C0"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C17E4" w:rsidRPr="001532FB" w:rsidTr="00EE484B">
        <w:trPr>
          <w:jc w:val="center"/>
        </w:trPr>
        <w:tc>
          <w:tcPr>
            <w:tcW w:w="332" w:type="pct"/>
            <w:shd w:val="clear" w:color="auto" w:fill="D9D9D9"/>
            <w:vAlign w:val="center"/>
          </w:tcPr>
          <w:p w:rsidR="00713CB9" w:rsidRPr="001532FB" w:rsidRDefault="00713CB9" w:rsidP="00414C20">
            <w:pPr>
              <w:spacing w:after="0"/>
              <w:ind w:right="-8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532FB">
              <w:rPr>
                <w:rFonts w:ascii="Times New Roman" w:hAnsi="Times New Roman"/>
                <w:b/>
                <w:bCs/>
                <w:sz w:val="16"/>
                <w:szCs w:val="16"/>
              </w:rPr>
              <w:t>ПМ.01</w:t>
            </w:r>
          </w:p>
        </w:tc>
        <w:tc>
          <w:tcPr>
            <w:tcW w:w="421" w:type="pct"/>
            <w:gridSpan w:val="3"/>
            <w:shd w:val="clear" w:color="auto" w:fill="D9D9D9"/>
            <w:noWrap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" w:type="pct"/>
            <w:gridSpan w:val="3"/>
            <w:shd w:val="clear" w:color="auto" w:fill="D9D9D9"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" w:type="pct"/>
            <w:shd w:val="clear" w:color="auto" w:fill="D9D9D9"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shd w:val="clear" w:color="auto" w:fill="D9D9D9"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" w:type="pct"/>
            <w:gridSpan w:val="3"/>
            <w:shd w:val="clear" w:color="auto" w:fill="D9D9D9"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" w:type="pct"/>
            <w:gridSpan w:val="3"/>
            <w:shd w:val="clear" w:color="auto" w:fill="D9D9D9"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" w:type="pct"/>
            <w:gridSpan w:val="2"/>
            <w:shd w:val="clear" w:color="auto" w:fill="D9D9D9"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" w:type="pct"/>
            <w:gridSpan w:val="2"/>
            <w:shd w:val="clear" w:color="auto" w:fill="D9D9D9"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" w:type="pct"/>
            <w:gridSpan w:val="3"/>
            <w:shd w:val="clear" w:color="auto" w:fill="D9D9D9"/>
            <w:noWrap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" w:type="pct"/>
            <w:gridSpan w:val="2"/>
            <w:shd w:val="clear" w:color="auto" w:fill="D9D9D9"/>
            <w:noWrap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" w:type="pct"/>
            <w:shd w:val="clear" w:color="auto" w:fill="D9D9D9"/>
            <w:noWrap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" w:type="pct"/>
            <w:gridSpan w:val="2"/>
            <w:shd w:val="clear" w:color="auto" w:fill="D9D9D9"/>
            <w:noWrap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" w:type="pct"/>
            <w:gridSpan w:val="2"/>
            <w:shd w:val="clear" w:color="auto" w:fill="D9D9D9"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pct"/>
            <w:gridSpan w:val="3"/>
            <w:shd w:val="clear" w:color="auto" w:fill="D9D9D9"/>
            <w:noWrap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" w:type="pct"/>
            <w:gridSpan w:val="2"/>
            <w:shd w:val="clear" w:color="auto" w:fill="D9D9D9"/>
            <w:noWrap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" w:type="pct"/>
            <w:gridSpan w:val="2"/>
            <w:shd w:val="clear" w:color="auto" w:fill="D9D9D9"/>
            <w:noWrap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" w:type="pct"/>
            <w:gridSpan w:val="2"/>
            <w:shd w:val="clear" w:color="auto" w:fill="D9D9D9"/>
            <w:noWrap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" w:type="pct"/>
            <w:gridSpan w:val="2"/>
            <w:shd w:val="clear" w:color="auto" w:fill="D9D9D9"/>
            <w:noWrap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" w:type="pct"/>
            <w:gridSpan w:val="3"/>
            <w:shd w:val="clear" w:color="auto" w:fill="D9D9D9"/>
            <w:noWrap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5" w:type="pct"/>
            <w:gridSpan w:val="3"/>
            <w:shd w:val="clear" w:color="auto" w:fill="D9D9D9"/>
            <w:noWrap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" w:type="pct"/>
            <w:shd w:val="clear" w:color="auto" w:fill="D9D9D9"/>
            <w:noWrap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shd w:val="clear" w:color="auto" w:fill="D9D9D9"/>
            <w:noWrap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" w:type="pct"/>
            <w:gridSpan w:val="2"/>
            <w:shd w:val="clear" w:color="auto" w:fill="D9D9D9"/>
            <w:noWrap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" w:type="pct"/>
            <w:gridSpan w:val="3"/>
            <w:shd w:val="clear" w:color="auto" w:fill="D9D9D9"/>
            <w:noWrap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" w:type="pct"/>
            <w:shd w:val="clear" w:color="auto" w:fill="D9D9D9"/>
            <w:noWrap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pct"/>
            <w:gridSpan w:val="3"/>
            <w:shd w:val="clear" w:color="auto" w:fill="D9D9D9"/>
            <w:noWrap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" w:type="pct"/>
            <w:gridSpan w:val="3"/>
            <w:shd w:val="clear" w:color="auto" w:fill="D9D9D9"/>
            <w:noWrap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" w:type="pct"/>
            <w:gridSpan w:val="2"/>
            <w:shd w:val="clear" w:color="auto" w:fill="D9D9D9"/>
            <w:noWrap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" w:type="pct"/>
            <w:gridSpan w:val="2"/>
            <w:shd w:val="clear" w:color="auto" w:fill="D9D9D9"/>
            <w:noWrap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" w:type="pct"/>
            <w:gridSpan w:val="2"/>
            <w:shd w:val="clear" w:color="auto" w:fill="D9D9D9"/>
            <w:noWrap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1" w:type="pct"/>
            <w:gridSpan w:val="2"/>
            <w:shd w:val="clear" w:color="auto" w:fill="D9D9D9"/>
            <w:noWrap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" w:type="pct"/>
            <w:gridSpan w:val="3"/>
            <w:shd w:val="clear" w:color="auto" w:fill="D9D9D9"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" w:type="pct"/>
            <w:gridSpan w:val="2"/>
            <w:shd w:val="clear" w:color="auto" w:fill="D9D9D9"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" w:type="pct"/>
            <w:gridSpan w:val="3"/>
            <w:shd w:val="clear" w:color="auto" w:fill="D9D9D9"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" w:type="pct"/>
            <w:gridSpan w:val="2"/>
            <w:shd w:val="clear" w:color="auto" w:fill="D9D9D9"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" w:type="pct"/>
            <w:gridSpan w:val="2"/>
            <w:shd w:val="clear" w:color="auto" w:fill="D9D9D9"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" w:type="pct"/>
            <w:gridSpan w:val="3"/>
            <w:shd w:val="clear" w:color="auto" w:fill="D9D9D9"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" w:type="pct"/>
            <w:gridSpan w:val="2"/>
            <w:shd w:val="clear" w:color="auto" w:fill="D9D9D9"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" w:type="pct"/>
            <w:gridSpan w:val="3"/>
            <w:shd w:val="clear" w:color="auto" w:fill="D9D9D9"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" w:type="pct"/>
            <w:gridSpan w:val="2"/>
            <w:shd w:val="clear" w:color="auto" w:fill="D9D9D9"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" w:type="pct"/>
            <w:gridSpan w:val="2"/>
            <w:shd w:val="clear" w:color="auto" w:fill="D9D9D9"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" w:type="pct"/>
            <w:gridSpan w:val="3"/>
            <w:shd w:val="clear" w:color="auto" w:fill="D9D9D9"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" w:type="pct"/>
            <w:gridSpan w:val="2"/>
            <w:shd w:val="clear" w:color="auto" w:fill="D9D9D9"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" w:type="pct"/>
            <w:gridSpan w:val="2"/>
            <w:shd w:val="clear" w:color="auto" w:fill="D9D9D9"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" w:type="pct"/>
            <w:gridSpan w:val="3"/>
            <w:shd w:val="clear" w:color="auto" w:fill="D9D9D9"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E484B" w:rsidRPr="001532FB" w:rsidTr="00EE484B">
        <w:trPr>
          <w:jc w:val="center"/>
        </w:trPr>
        <w:tc>
          <w:tcPr>
            <w:tcW w:w="332" w:type="pct"/>
            <w:vAlign w:val="center"/>
          </w:tcPr>
          <w:p w:rsidR="00713CB9" w:rsidRPr="001532FB" w:rsidRDefault="00713CB9" w:rsidP="00414C20">
            <w:pPr>
              <w:spacing w:after="0" w:line="240" w:lineRule="auto"/>
              <w:ind w:right="-250" w:hanging="10"/>
              <w:rPr>
                <w:rFonts w:ascii="Times New Roman" w:hAnsi="Times New Roman"/>
                <w:sz w:val="16"/>
                <w:szCs w:val="16"/>
              </w:rPr>
            </w:pPr>
            <w:r w:rsidRPr="001532FB">
              <w:rPr>
                <w:rFonts w:ascii="Times New Roman" w:hAnsi="Times New Roman"/>
                <w:sz w:val="16"/>
                <w:szCs w:val="16"/>
              </w:rPr>
              <w:t>МДК.01.01</w:t>
            </w:r>
          </w:p>
        </w:tc>
        <w:tc>
          <w:tcPr>
            <w:tcW w:w="421" w:type="pct"/>
            <w:gridSpan w:val="3"/>
            <w:noWrap/>
          </w:tcPr>
          <w:p w:rsidR="00713CB9" w:rsidRPr="001532FB" w:rsidRDefault="00713CB9" w:rsidP="00414C2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" w:type="pct"/>
            <w:gridSpan w:val="3"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" w:type="pct"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" w:type="pct"/>
            <w:gridSpan w:val="3"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" w:type="pct"/>
            <w:gridSpan w:val="3"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" w:type="pct"/>
            <w:gridSpan w:val="2"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" w:type="pct"/>
            <w:gridSpan w:val="2"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" w:type="pct"/>
            <w:gridSpan w:val="3"/>
            <w:noWrap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" w:type="pct"/>
            <w:gridSpan w:val="2"/>
            <w:noWrap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" w:type="pct"/>
            <w:noWrap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" w:type="pct"/>
            <w:gridSpan w:val="2"/>
            <w:noWrap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" w:type="pct"/>
            <w:gridSpan w:val="2"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pct"/>
            <w:gridSpan w:val="3"/>
            <w:noWrap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" w:type="pct"/>
            <w:gridSpan w:val="2"/>
            <w:noWrap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" w:type="pct"/>
            <w:gridSpan w:val="2"/>
            <w:noWrap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" w:type="pct"/>
            <w:gridSpan w:val="2"/>
            <w:noWrap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" w:type="pct"/>
            <w:gridSpan w:val="2"/>
            <w:noWrap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" w:type="pct"/>
            <w:gridSpan w:val="3"/>
            <w:noWrap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" w:type="pct"/>
            <w:gridSpan w:val="3"/>
            <w:noWrap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" w:type="pct"/>
            <w:noWrap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noWrap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" w:type="pct"/>
            <w:gridSpan w:val="2"/>
            <w:noWrap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" w:type="pct"/>
            <w:gridSpan w:val="3"/>
            <w:noWrap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" w:type="pct"/>
            <w:noWrap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pct"/>
            <w:gridSpan w:val="3"/>
            <w:noWrap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" w:type="pct"/>
            <w:gridSpan w:val="3"/>
            <w:noWrap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" w:type="pct"/>
            <w:gridSpan w:val="2"/>
            <w:noWrap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" w:type="pct"/>
            <w:gridSpan w:val="2"/>
            <w:noWrap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" w:type="pct"/>
            <w:gridSpan w:val="2"/>
            <w:noWrap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pct"/>
            <w:gridSpan w:val="2"/>
            <w:noWrap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" w:type="pct"/>
            <w:gridSpan w:val="3"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" w:type="pct"/>
            <w:gridSpan w:val="2"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" w:type="pct"/>
            <w:gridSpan w:val="3"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" w:type="pct"/>
            <w:gridSpan w:val="2"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" w:type="pct"/>
            <w:gridSpan w:val="2"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" w:type="pct"/>
            <w:gridSpan w:val="3"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" w:type="pct"/>
            <w:gridSpan w:val="2"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" w:type="pct"/>
            <w:gridSpan w:val="3"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" w:type="pct"/>
            <w:gridSpan w:val="2"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" w:type="pct"/>
            <w:gridSpan w:val="2"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" w:type="pct"/>
            <w:gridSpan w:val="3"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" w:type="pct"/>
            <w:gridSpan w:val="2"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" w:type="pct"/>
            <w:gridSpan w:val="2"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" w:type="pct"/>
            <w:gridSpan w:val="3"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E484B" w:rsidRPr="001532FB" w:rsidTr="00EE484B">
        <w:trPr>
          <w:jc w:val="center"/>
        </w:trPr>
        <w:tc>
          <w:tcPr>
            <w:tcW w:w="332" w:type="pct"/>
            <w:vAlign w:val="center"/>
          </w:tcPr>
          <w:p w:rsidR="00713CB9" w:rsidRPr="001532FB" w:rsidRDefault="00713CB9" w:rsidP="00414C20">
            <w:pPr>
              <w:spacing w:after="0" w:line="240" w:lineRule="auto"/>
              <w:ind w:right="-250" w:hanging="10"/>
              <w:rPr>
                <w:rFonts w:ascii="Times New Roman" w:hAnsi="Times New Roman"/>
                <w:sz w:val="16"/>
                <w:szCs w:val="16"/>
              </w:rPr>
            </w:pPr>
            <w:r w:rsidRPr="001532FB">
              <w:rPr>
                <w:rFonts w:ascii="Times New Roman" w:hAnsi="Times New Roman"/>
                <w:sz w:val="16"/>
                <w:szCs w:val="16"/>
              </w:rPr>
              <w:t>МДК.01.02</w:t>
            </w:r>
          </w:p>
        </w:tc>
        <w:tc>
          <w:tcPr>
            <w:tcW w:w="421" w:type="pct"/>
            <w:gridSpan w:val="3"/>
            <w:noWrap/>
          </w:tcPr>
          <w:p w:rsidR="00713CB9" w:rsidRPr="001532FB" w:rsidRDefault="00713CB9" w:rsidP="00414C2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" w:type="pct"/>
            <w:gridSpan w:val="3"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" w:type="pct"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" w:type="pct"/>
            <w:gridSpan w:val="3"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" w:type="pct"/>
            <w:gridSpan w:val="3"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" w:type="pct"/>
            <w:gridSpan w:val="2"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" w:type="pct"/>
            <w:gridSpan w:val="2"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" w:type="pct"/>
            <w:gridSpan w:val="3"/>
            <w:noWrap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" w:type="pct"/>
            <w:gridSpan w:val="2"/>
            <w:noWrap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" w:type="pct"/>
            <w:noWrap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" w:type="pct"/>
            <w:gridSpan w:val="2"/>
            <w:noWrap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" w:type="pct"/>
            <w:gridSpan w:val="2"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pct"/>
            <w:gridSpan w:val="3"/>
            <w:noWrap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" w:type="pct"/>
            <w:gridSpan w:val="2"/>
            <w:noWrap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" w:type="pct"/>
            <w:gridSpan w:val="2"/>
            <w:noWrap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" w:type="pct"/>
            <w:gridSpan w:val="2"/>
            <w:noWrap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" w:type="pct"/>
            <w:gridSpan w:val="2"/>
            <w:noWrap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" w:type="pct"/>
            <w:gridSpan w:val="3"/>
            <w:noWrap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" w:type="pct"/>
            <w:gridSpan w:val="3"/>
            <w:noWrap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" w:type="pct"/>
            <w:noWrap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noWrap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" w:type="pct"/>
            <w:gridSpan w:val="2"/>
            <w:noWrap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" w:type="pct"/>
            <w:gridSpan w:val="3"/>
            <w:noWrap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" w:type="pct"/>
            <w:noWrap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pct"/>
            <w:gridSpan w:val="3"/>
            <w:noWrap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" w:type="pct"/>
            <w:gridSpan w:val="3"/>
            <w:noWrap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" w:type="pct"/>
            <w:gridSpan w:val="2"/>
            <w:noWrap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" w:type="pct"/>
            <w:gridSpan w:val="2"/>
            <w:noWrap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" w:type="pct"/>
            <w:gridSpan w:val="2"/>
            <w:noWrap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pct"/>
            <w:gridSpan w:val="2"/>
            <w:noWrap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" w:type="pct"/>
            <w:gridSpan w:val="3"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" w:type="pct"/>
            <w:gridSpan w:val="2"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" w:type="pct"/>
            <w:gridSpan w:val="3"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" w:type="pct"/>
            <w:gridSpan w:val="2"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" w:type="pct"/>
            <w:gridSpan w:val="2"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" w:type="pct"/>
            <w:gridSpan w:val="3"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" w:type="pct"/>
            <w:gridSpan w:val="2"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" w:type="pct"/>
            <w:gridSpan w:val="3"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" w:type="pct"/>
            <w:gridSpan w:val="2"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" w:type="pct"/>
            <w:gridSpan w:val="2"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" w:type="pct"/>
            <w:gridSpan w:val="3"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" w:type="pct"/>
            <w:gridSpan w:val="2"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" w:type="pct"/>
            <w:gridSpan w:val="2"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" w:type="pct"/>
            <w:gridSpan w:val="3"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E484B" w:rsidRPr="001532FB" w:rsidTr="00EE484B">
        <w:trPr>
          <w:jc w:val="center"/>
        </w:trPr>
        <w:tc>
          <w:tcPr>
            <w:tcW w:w="332" w:type="pct"/>
            <w:vAlign w:val="center"/>
          </w:tcPr>
          <w:p w:rsidR="00713CB9" w:rsidRPr="001532FB" w:rsidRDefault="00713CB9" w:rsidP="00414C20">
            <w:pPr>
              <w:spacing w:after="0" w:line="240" w:lineRule="auto"/>
              <w:ind w:right="-250" w:hanging="10"/>
              <w:rPr>
                <w:rFonts w:ascii="Times New Roman" w:hAnsi="Times New Roman"/>
                <w:sz w:val="16"/>
                <w:szCs w:val="16"/>
              </w:rPr>
            </w:pPr>
            <w:r w:rsidRPr="001532FB">
              <w:rPr>
                <w:rFonts w:ascii="Times New Roman" w:hAnsi="Times New Roman"/>
                <w:sz w:val="16"/>
                <w:szCs w:val="16"/>
              </w:rPr>
              <w:t>УП. 01</w:t>
            </w:r>
          </w:p>
        </w:tc>
        <w:tc>
          <w:tcPr>
            <w:tcW w:w="421" w:type="pct"/>
            <w:gridSpan w:val="3"/>
            <w:noWrap/>
            <w:vAlign w:val="center"/>
          </w:tcPr>
          <w:p w:rsidR="00713CB9" w:rsidRPr="001532FB" w:rsidRDefault="00713CB9" w:rsidP="00414C20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32FB">
              <w:rPr>
                <w:rFonts w:ascii="Times New Roman" w:hAnsi="Times New Roman"/>
                <w:sz w:val="16"/>
                <w:szCs w:val="16"/>
              </w:rPr>
              <w:t>Учебная практика</w:t>
            </w:r>
          </w:p>
        </w:tc>
        <w:tc>
          <w:tcPr>
            <w:tcW w:w="99" w:type="pct"/>
            <w:gridSpan w:val="3"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" w:type="pct"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" w:type="pct"/>
            <w:gridSpan w:val="3"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" w:type="pct"/>
            <w:gridSpan w:val="3"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" w:type="pct"/>
            <w:gridSpan w:val="2"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" w:type="pct"/>
            <w:gridSpan w:val="2"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" w:type="pct"/>
            <w:gridSpan w:val="3"/>
            <w:noWrap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" w:type="pct"/>
            <w:gridSpan w:val="2"/>
            <w:noWrap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" w:type="pct"/>
            <w:noWrap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" w:type="pct"/>
            <w:gridSpan w:val="2"/>
            <w:noWrap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" w:type="pct"/>
            <w:gridSpan w:val="2"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pct"/>
            <w:gridSpan w:val="3"/>
            <w:noWrap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" w:type="pct"/>
            <w:gridSpan w:val="2"/>
            <w:noWrap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" w:type="pct"/>
            <w:gridSpan w:val="2"/>
            <w:noWrap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" w:type="pct"/>
            <w:gridSpan w:val="2"/>
            <w:noWrap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" w:type="pct"/>
            <w:gridSpan w:val="2"/>
            <w:noWrap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" w:type="pct"/>
            <w:gridSpan w:val="3"/>
            <w:noWrap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" w:type="pct"/>
            <w:gridSpan w:val="3"/>
            <w:noWrap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" w:type="pct"/>
            <w:noWrap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noWrap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" w:type="pct"/>
            <w:gridSpan w:val="2"/>
            <w:noWrap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" w:type="pct"/>
            <w:gridSpan w:val="3"/>
            <w:noWrap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" w:type="pct"/>
            <w:noWrap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pct"/>
            <w:gridSpan w:val="3"/>
            <w:noWrap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" w:type="pct"/>
            <w:gridSpan w:val="3"/>
            <w:noWrap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" w:type="pct"/>
            <w:gridSpan w:val="2"/>
            <w:noWrap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" w:type="pct"/>
            <w:gridSpan w:val="2"/>
            <w:noWrap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" w:type="pct"/>
            <w:gridSpan w:val="2"/>
            <w:noWrap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pct"/>
            <w:gridSpan w:val="2"/>
            <w:noWrap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" w:type="pct"/>
            <w:gridSpan w:val="3"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" w:type="pct"/>
            <w:gridSpan w:val="2"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" w:type="pct"/>
            <w:gridSpan w:val="3"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" w:type="pct"/>
            <w:gridSpan w:val="2"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" w:type="pct"/>
            <w:gridSpan w:val="2"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" w:type="pct"/>
            <w:gridSpan w:val="3"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" w:type="pct"/>
            <w:gridSpan w:val="2"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" w:type="pct"/>
            <w:gridSpan w:val="3"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" w:type="pct"/>
            <w:gridSpan w:val="2"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" w:type="pct"/>
            <w:gridSpan w:val="2"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" w:type="pct"/>
            <w:gridSpan w:val="3"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" w:type="pct"/>
            <w:gridSpan w:val="2"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" w:type="pct"/>
            <w:gridSpan w:val="2"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" w:type="pct"/>
            <w:gridSpan w:val="3"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E484B" w:rsidRPr="001532FB" w:rsidTr="00EE484B">
        <w:trPr>
          <w:jc w:val="center"/>
        </w:trPr>
        <w:tc>
          <w:tcPr>
            <w:tcW w:w="332" w:type="pct"/>
            <w:vAlign w:val="center"/>
          </w:tcPr>
          <w:p w:rsidR="00713CB9" w:rsidRPr="001532FB" w:rsidRDefault="00713CB9" w:rsidP="00414C20">
            <w:pPr>
              <w:spacing w:after="0" w:line="240" w:lineRule="auto"/>
              <w:ind w:right="-250" w:hanging="10"/>
              <w:rPr>
                <w:rFonts w:ascii="Times New Roman" w:hAnsi="Times New Roman"/>
                <w:sz w:val="16"/>
                <w:szCs w:val="16"/>
              </w:rPr>
            </w:pPr>
            <w:r w:rsidRPr="001532FB">
              <w:rPr>
                <w:rFonts w:ascii="Times New Roman" w:hAnsi="Times New Roman"/>
                <w:sz w:val="16"/>
                <w:szCs w:val="16"/>
              </w:rPr>
              <w:t>ПП.01</w:t>
            </w:r>
          </w:p>
        </w:tc>
        <w:tc>
          <w:tcPr>
            <w:tcW w:w="421" w:type="pct"/>
            <w:gridSpan w:val="3"/>
            <w:noWrap/>
            <w:vAlign w:val="center"/>
          </w:tcPr>
          <w:p w:rsidR="00713CB9" w:rsidRPr="001532FB" w:rsidRDefault="00713CB9" w:rsidP="00414C20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32FB">
              <w:rPr>
                <w:rFonts w:ascii="Times New Roman" w:hAnsi="Times New Roman"/>
                <w:sz w:val="16"/>
                <w:szCs w:val="16"/>
              </w:rPr>
              <w:t>Производственная практика</w:t>
            </w:r>
          </w:p>
        </w:tc>
        <w:tc>
          <w:tcPr>
            <w:tcW w:w="99" w:type="pct"/>
            <w:gridSpan w:val="3"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" w:type="pct"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" w:type="pct"/>
            <w:gridSpan w:val="3"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" w:type="pct"/>
            <w:gridSpan w:val="3"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" w:type="pct"/>
            <w:gridSpan w:val="2"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" w:type="pct"/>
            <w:gridSpan w:val="2"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" w:type="pct"/>
            <w:gridSpan w:val="3"/>
            <w:noWrap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" w:type="pct"/>
            <w:gridSpan w:val="2"/>
            <w:noWrap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" w:type="pct"/>
            <w:noWrap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" w:type="pct"/>
            <w:gridSpan w:val="2"/>
            <w:noWrap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" w:type="pct"/>
            <w:gridSpan w:val="2"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pct"/>
            <w:gridSpan w:val="3"/>
            <w:noWrap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" w:type="pct"/>
            <w:gridSpan w:val="2"/>
            <w:noWrap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" w:type="pct"/>
            <w:gridSpan w:val="2"/>
            <w:noWrap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" w:type="pct"/>
            <w:gridSpan w:val="2"/>
            <w:noWrap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" w:type="pct"/>
            <w:gridSpan w:val="2"/>
            <w:noWrap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" w:type="pct"/>
            <w:gridSpan w:val="3"/>
            <w:noWrap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" w:type="pct"/>
            <w:gridSpan w:val="3"/>
            <w:noWrap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" w:type="pct"/>
            <w:noWrap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noWrap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" w:type="pct"/>
            <w:gridSpan w:val="2"/>
            <w:noWrap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" w:type="pct"/>
            <w:gridSpan w:val="3"/>
            <w:noWrap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" w:type="pct"/>
            <w:noWrap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pct"/>
            <w:gridSpan w:val="3"/>
            <w:noWrap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" w:type="pct"/>
            <w:gridSpan w:val="3"/>
            <w:noWrap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" w:type="pct"/>
            <w:gridSpan w:val="2"/>
            <w:noWrap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" w:type="pct"/>
            <w:gridSpan w:val="2"/>
            <w:noWrap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" w:type="pct"/>
            <w:gridSpan w:val="2"/>
            <w:noWrap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pct"/>
            <w:gridSpan w:val="2"/>
            <w:noWrap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" w:type="pct"/>
            <w:gridSpan w:val="3"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" w:type="pct"/>
            <w:gridSpan w:val="2"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" w:type="pct"/>
            <w:gridSpan w:val="3"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" w:type="pct"/>
            <w:gridSpan w:val="2"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" w:type="pct"/>
            <w:gridSpan w:val="2"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" w:type="pct"/>
            <w:gridSpan w:val="3"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" w:type="pct"/>
            <w:gridSpan w:val="2"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" w:type="pct"/>
            <w:gridSpan w:val="3"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" w:type="pct"/>
            <w:gridSpan w:val="2"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" w:type="pct"/>
            <w:gridSpan w:val="2"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" w:type="pct"/>
            <w:gridSpan w:val="3"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" w:type="pct"/>
            <w:gridSpan w:val="2"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" w:type="pct"/>
            <w:gridSpan w:val="2"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" w:type="pct"/>
            <w:gridSpan w:val="3"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C17E4" w:rsidRPr="001532FB" w:rsidTr="00EE484B">
        <w:trPr>
          <w:jc w:val="center"/>
        </w:trPr>
        <w:tc>
          <w:tcPr>
            <w:tcW w:w="332" w:type="pct"/>
            <w:shd w:val="clear" w:color="auto" w:fill="D9D9D9"/>
            <w:vAlign w:val="center"/>
          </w:tcPr>
          <w:p w:rsidR="00713CB9" w:rsidRPr="001532FB" w:rsidRDefault="00713CB9" w:rsidP="00414C20">
            <w:pPr>
              <w:spacing w:after="0" w:line="240" w:lineRule="auto"/>
              <w:ind w:right="-250" w:hanging="1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532FB"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>ПМ.02</w:t>
            </w:r>
          </w:p>
        </w:tc>
        <w:tc>
          <w:tcPr>
            <w:tcW w:w="421" w:type="pct"/>
            <w:gridSpan w:val="3"/>
            <w:shd w:val="clear" w:color="auto" w:fill="D9D9D9"/>
            <w:noWrap/>
            <w:vAlign w:val="center"/>
          </w:tcPr>
          <w:p w:rsidR="00713CB9" w:rsidRPr="001532FB" w:rsidRDefault="00713CB9" w:rsidP="00414C2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" w:type="pct"/>
            <w:gridSpan w:val="3"/>
            <w:shd w:val="clear" w:color="auto" w:fill="D9D9D9"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" w:type="pct"/>
            <w:shd w:val="clear" w:color="auto" w:fill="D9D9D9"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shd w:val="clear" w:color="auto" w:fill="D9D9D9"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" w:type="pct"/>
            <w:gridSpan w:val="3"/>
            <w:shd w:val="clear" w:color="auto" w:fill="D9D9D9"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" w:type="pct"/>
            <w:gridSpan w:val="3"/>
            <w:shd w:val="clear" w:color="auto" w:fill="D9D9D9"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" w:type="pct"/>
            <w:gridSpan w:val="2"/>
            <w:shd w:val="clear" w:color="auto" w:fill="D9D9D9"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" w:type="pct"/>
            <w:gridSpan w:val="2"/>
            <w:shd w:val="clear" w:color="auto" w:fill="D9D9D9"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" w:type="pct"/>
            <w:gridSpan w:val="3"/>
            <w:shd w:val="clear" w:color="auto" w:fill="D9D9D9"/>
            <w:noWrap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" w:type="pct"/>
            <w:gridSpan w:val="2"/>
            <w:shd w:val="clear" w:color="auto" w:fill="D9D9D9"/>
            <w:noWrap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" w:type="pct"/>
            <w:shd w:val="clear" w:color="auto" w:fill="D9D9D9"/>
            <w:noWrap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" w:type="pct"/>
            <w:gridSpan w:val="2"/>
            <w:shd w:val="clear" w:color="auto" w:fill="D9D9D9"/>
            <w:noWrap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" w:type="pct"/>
            <w:gridSpan w:val="2"/>
            <w:shd w:val="clear" w:color="auto" w:fill="D9D9D9"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pct"/>
            <w:gridSpan w:val="3"/>
            <w:shd w:val="clear" w:color="auto" w:fill="D9D9D9"/>
            <w:noWrap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" w:type="pct"/>
            <w:gridSpan w:val="2"/>
            <w:shd w:val="clear" w:color="auto" w:fill="D9D9D9"/>
            <w:noWrap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" w:type="pct"/>
            <w:gridSpan w:val="2"/>
            <w:shd w:val="clear" w:color="auto" w:fill="D9D9D9"/>
            <w:noWrap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" w:type="pct"/>
            <w:gridSpan w:val="2"/>
            <w:shd w:val="clear" w:color="auto" w:fill="D9D9D9"/>
            <w:noWrap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" w:type="pct"/>
            <w:gridSpan w:val="2"/>
            <w:shd w:val="clear" w:color="auto" w:fill="D9D9D9"/>
            <w:noWrap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" w:type="pct"/>
            <w:gridSpan w:val="3"/>
            <w:shd w:val="clear" w:color="auto" w:fill="D9D9D9"/>
            <w:noWrap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5" w:type="pct"/>
            <w:gridSpan w:val="3"/>
            <w:shd w:val="clear" w:color="auto" w:fill="D9D9D9"/>
            <w:noWrap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" w:type="pct"/>
            <w:shd w:val="clear" w:color="auto" w:fill="D9D9D9"/>
            <w:noWrap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shd w:val="clear" w:color="auto" w:fill="D9D9D9"/>
            <w:noWrap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" w:type="pct"/>
            <w:gridSpan w:val="2"/>
            <w:shd w:val="clear" w:color="auto" w:fill="D9D9D9"/>
            <w:noWrap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" w:type="pct"/>
            <w:gridSpan w:val="3"/>
            <w:shd w:val="clear" w:color="auto" w:fill="D9D9D9"/>
            <w:noWrap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" w:type="pct"/>
            <w:shd w:val="clear" w:color="auto" w:fill="D9D9D9"/>
            <w:noWrap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pct"/>
            <w:gridSpan w:val="3"/>
            <w:shd w:val="clear" w:color="auto" w:fill="D9D9D9"/>
            <w:noWrap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" w:type="pct"/>
            <w:gridSpan w:val="3"/>
            <w:shd w:val="clear" w:color="auto" w:fill="D9D9D9"/>
            <w:noWrap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" w:type="pct"/>
            <w:gridSpan w:val="2"/>
            <w:shd w:val="clear" w:color="auto" w:fill="D9D9D9"/>
            <w:noWrap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" w:type="pct"/>
            <w:gridSpan w:val="2"/>
            <w:shd w:val="clear" w:color="auto" w:fill="D9D9D9"/>
            <w:noWrap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" w:type="pct"/>
            <w:gridSpan w:val="2"/>
            <w:shd w:val="clear" w:color="auto" w:fill="D9D9D9"/>
            <w:noWrap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1" w:type="pct"/>
            <w:gridSpan w:val="2"/>
            <w:shd w:val="clear" w:color="auto" w:fill="D9D9D9"/>
            <w:noWrap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" w:type="pct"/>
            <w:gridSpan w:val="3"/>
            <w:shd w:val="clear" w:color="auto" w:fill="D9D9D9"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" w:type="pct"/>
            <w:gridSpan w:val="2"/>
            <w:shd w:val="clear" w:color="auto" w:fill="D9D9D9"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" w:type="pct"/>
            <w:gridSpan w:val="3"/>
            <w:shd w:val="clear" w:color="auto" w:fill="D9D9D9"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" w:type="pct"/>
            <w:gridSpan w:val="2"/>
            <w:shd w:val="clear" w:color="auto" w:fill="D9D9D9"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" w:type="pct"/>
            <w:gridSpan w:val="2"/>
            <w:shd w:val="clear" w:color="auto" w:fill="D9D9D9"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" w:type="pct"/>
            <w:gridSpan w:val="3"/>
            <w:shd w:val="clear" w:color="auto" w:fill="D9D9D9"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" w:type="pct"/>
            <w:gridSpan w:val="2"/>
            <w:shd w:val="clear" w:color="auto" w:fill="D9D9D9"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" w:type="pct"/>
            <w:gridSpan w:val="3"/>
            <w:shd w:val="clear" w:color="auto" w:fill="D9D9D9"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" w:type="pct"/>
            <w:gridSpan w:val="2"/>
            <w:shd w:val="clear" w:color="auto" w:fill="D9D9D9"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" w:type="pct"/>
            <w:gridSpan w:val="2"/>
            <w:shd w:val="clear" w:color="auto" w:fill="D9D9D9"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" w:type="pct"/>
            <w:gridSpan w:val="3"/>
            <w:shd w:val="clear" w:color="auto" w:fill="D9D9D9"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" w:type="pct"/>
            <w:gridSpan w:val="2"/>
            <w:shd w:val="clear" w:color="auto" w:fill="D9D9D9"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" w:type="pct"/>
            <w:gridSpan w:val="2"/>
            <w:shd w:val="clear" w:color="auto" w:fill="D9D9D9"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" w:type="pct"/>
            <w:gridSpan w:val="3"/>
            <w:shd w:val="clear" w:color="auto" w:fill="D9D9D9"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E484B" w:rsidRPr="001532FB" w:rsidTr="00EE484B">
        <w:trPr>
          <w:jc w:val="center"/>
        </w:trPr>
        <w:tc>
          <w:tcPr>
            <w:tcW w:w="332" w:type="pct"/>
            <w:vAlign w:val="center"/>
          </w:tcPr>
          <w:p w:rsidR="00713CB9" w:rsidRPr="001532FB" w:rsidRDefault="00713CB9" w:rsidP="00414C20">
            <w:pPr>
              <w:spacing w:after="0" w:line="240" w:lineRule="auto"/>
              <w:ind w:right="-250" w:hanging="10"/>
              <w:rPr>
                <w:rFonts w:ascii="Times New Roman" w:hAnsi="Times New Roman"/>
                <w:sz w:val="16"/>
                <w:szCs w:val="16"/>
              </w:rPr>
            </w:pPr>
            <w:r w:rsidRPr="001532FB">
              <w:rPr>
                <w:rFonts w:ascii="Times New Roman" w:hAnsi="Times New Roman"/>
                <w:sz w:val="16"/>
                <w:szCs w:val="16"/>
              </w:rPr>
              <w:t>МДК.02.01</w:t>
            </w:r>
          </w:p>
        </w:tc>
        <w:tc>
          <w:tcPr>
            <w:tcW w:w="421" w:type="pct"/>
            <w:gridSpan w:val="3"/>
            <w:noWrap/>
            <w:vAlign w:val="center"/>
          </w:tcPr>
          <w:p w:rsidR="00713CB9" w:rsidRPr="001532FB" w:rsidRDefault="00713CB9" w:rsidP="00414C20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" w:type="pct"/>
            <w:gridSpan w:val="3"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" w:type="pct"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" w:type="pct"/>
            <w:gridSpan w:val="3"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" w:type="pct"/>
            <w:gridSpan w:val="3"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" w:type="pct"/>
            <w:gridSpan w:val="2"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" w:type="pct"/>
            <w:gridSpan w:val="2"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" w:type="pct"/>
            <w:gridSpan w:val="3"/>
            <w:noWrap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" w:type="pct"/>
            <w:gridSpan w:val="2"/>
            <w:noWrap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" w:type="pct"/>
            <w:noWrap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" w:type="pct"/>
            <w:gridSpan w:val="2"/>
            <w:noWrap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" w:type="pct"/>
            <w:gridSpan w:val="2"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pct"/>
            <w:gridSpan w:val="3"/>
            <w:noWrap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" w:type="pct"/>
            <w:gridSpan w:val="2"/>
            <w:noWrap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" w:type="pct"/>
            <w:gridSpan w:val="2"/>
            <w:noWrap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" w:type="pct"/>
            <w:gridSpan w:val="2"/>
            <w:noWrap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" w:type="pct"/>
            <w:gridSpan w:val="2"/>
            <w:noWrap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" w:type="pct"/>
            <w:gridSpan w:val="3"/>
            <w:noWrap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" w:type="pct"/>
            <w:gridSpan w:val="3"/>
            <w:noWrap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" w:type="pct"/>
            <w:noWrap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noWrap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" w:type="pct"/>
            <w:gridSpan w:val="2"/>
            <w:noWrap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" w:type="pct"/>
            <w:gridSpan w:val="3"/>
            <w:noWrap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" w:type="pct"/>
            <w:noWrap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pct"/>
            <w:gridSpan w:val="3"/>
            <w:noWrap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" w:type="pct"/>
            <w:gridSpan w:val="3"/>
            <w:noWrap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" w:type="pct"/>
            <w:gridSpan w:val="2"/>
            <w:noWrap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" w:type="pct"/>
            <w:gridSpan w:val="2"/>
            <w:noWrap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" w:type="pct"/>
            <w:gridSpan w:val="2"/>
            <w:noWrap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pct"/>
            <w:gridSpan w:val="2"/>
            <w:noWrap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" w:type="pct"/>
            <w:gridSpan w:val="3"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" w:type="pct"/>
            <w:gridSpan w:val="2"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" w:type="pct"/>
            <w:gridSpan w:val="3"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" w:type="pct"/>
            <w:gridSpan w:val="2"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" w:type="pct"/>
            <w:gridSpan w:val="2"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" w:type="pct"/>
            <w:gridSpan w:val="3"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" w:type="pct"/>
            <w:gridSpan w:val="2"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" w:type="pct"/>
            <w:gridSpan w:val="3"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" w:type="pct"/>
            <w:gridSpan w:val="2"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" w:type="pct"/>
            <w:gridSpan w:val="2"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" w:type="pct"/>
            <w:gridSpan w:val="3"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" w:type="pct"/>
            <w:gridSpan w:val="2"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" w:type="pct"/>
            <w:gridSpan w:val="2"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" w:type="pct"/>
            <w:gridSpan w:val="3"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E484B" w:rsidRPr="001532FB" w:rsidTr="00EE484B">
        <w:trPr>
          <w:jc w:val="center"/>
        </w:trPr>
        <w:tc>
          <w:tcPr>
            <w:tcW w:w="332" w:type="pct"/>
            <w:vAlign w:val="center"/>
          </w:tcPr>
          <w:p w:rsidR="00713CB9" w:rsidRPr="001532FB" w:rsidRDefault="00713CB9" w:rsidP="00414C20">
            <w:pPr>
              <w:spacing w:after="0" w:line="240" w:lineRule="auto"/>
              <w:ind w:right="-250" w:hanging="10"/>
              <w:rPr>
                <w:rFonts w:ascii="Times New Roman" w:hAnsi="Times New Roman"/>
                <w:sz w:val="16"/>
                <w:szCs w:val="16"/>
              </w:rPr>
            </w:pPr>
            <w:r w:rsidRPr="001532FB">
              <w:rPr>
                <w:rFonts w:ascii="Times New Roman" w:hAnsi="Times New Roman"/>
                <w:sz w:val="16"/>
                <w:szCs w:val="16"/>
              </w:rPr>
              <w:t>МДК.02.02</w:t>
            </w:r>
          </w:p>
        </w:tc>
        <w:tc>
          <w:tcPr>
            <w:tcW w:w="421" w:type="pct"/>
            <w:gridSpan w:val="3"/>
            <w:noWrap/>
            <w:vAlign w:val="center"/>
          </w:tcPr>
          <w:p w:rsidR="00713CB9" w:rsidRPr="001532FB" w:rsidRDefault="00713CB9" w:rsidP="00414C20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" w:type="pct"/>
            <w:gridSpan w:val="3"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" w:type="pct"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" w:type="pct"/>
            <w:gridSpan w:val="3"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" w:type="pct"/>
            <w:gridSpan w:val="3"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" w:type="pct"/>
            <w:gridSpan w:val="2"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" w:type="pct"/>
            <w:gridSpan w:val="2"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" w:type="pct"/>
            <w:gridSpan w:val="3"/>
            <w:noWrap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" w:type="pct"/>
            <w:gridSpan w:val="2"/>
            <w:noWrap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" w:type="pct"/>
            <w:noWrap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" w:type="pct"/>
            <w:gridSpan w:val="2"/>
            <w:noWrap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" w:type="pct"/>
            <w:gridSpan w:val="2"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pct"/>
            <w:gridSpan w:val="3"/>
            <w:noWrap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" w:type="pct"/>
            <w:gridSpan w:val="2"/>
            <w:noWrap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" w:type="pct"/>
            <w:gridSpan w:val="2"/>
            <w:noWrap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" w:type="pct"/>
            <w:gridSpan w:val="2"/>
            <w:noWrap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" w:type="pct"/>
            <w:gridSpan w:val="2"/>
            <w:noWrap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" w:type="pct"/>
            <w:gridSpan w:val="3"/>
            <w:noWrap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" w:type="pct"/>
            <w:gridSpan w:val="3"/>
            <w:noWrap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" w:type="pct"/>
            <w:noWrap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noWrap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" w:type="pct"/>
            <w:gridSpan w:val="2"/>
            <w:noWrap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" w:type="pct"/>
            <w:gridSpan w:val="3"/>
            <w:noWrap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" w:type="pct"/>
            <w:noWrap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pct"/>
            <w:gridSpan w:val="3"/>
            <w:noWrap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" w:type="pct"/>
            <w:gridSpan w:val="3"/>
            <w:noWrap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" w:type="pct"/>
            <w:gridSpan w:val="2"/>
            <w:noWrap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" w:type="pct"/>
            <w:gridSpan w:val="2"/>
            <w:noWrap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" w:type="pct"/>
            <w:gridSpan w:val="2"/>
            <w:noWrap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pct"/>
            <w:gridSpan w:val="2"/>
            <w:noWrap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" w:type="pct"/>
            <w:gridSpan w:val="3"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" w:type="pct"/>
            <w:gridSpan w:val="2"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" w:type="pct"/>
            <w:gridSpan w:val="3"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" w:type="pct"/>
            <w:gridSpan w:val="2"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" w:type="pct"/>
            <w:gridSpan w:val="2"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" w:type="pct"/>
            <w:gridSpan w:val="3"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" w:type="pct"/>
            <w:gridSpan w:val="2"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" w:type="pct"/>
            <w:gridSpan w:val="3"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" w:type="pct"/>
            <w:gridSpan w:val="2"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" w:type="pct"/>
            <w:gridSpan w:val="2"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" w:type="pct"/>
            <w:gridSpan w:val="3"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" w:type="pct"/>
            <w:gridSpan w:val="2"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" w:type="pct"/>
            <w:gridSpan w:val="2"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" w:type="pct"/>
            <w:gridSpan w:val="3"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E484B" w:rsidRPr="001532FB" w:rsidTr="00EE484B">
        <w:trPr>
          <w:jc w:val="center"/>
        </w:trPr>
        <w:tc>
          <w:tcPr>
            <w:tcW w:w="332" w:type="pct"/>
            <w:vAlign w:val="center"/>
          </w:tcPr>
          <w:p w:rsidR="00713CB9" w:rsidRPr="001532FB" w:rsidRDefault="00713CB9" w:rsidP="00414C20">
            <w:pPr>
              <w:spacing w:after="0" w:line="240" w:lineRule="auto"/>
              <w:ind w:right="-250" w:hanging="10"/>
              <w:rPr>
                <w:rFonts w:ascii="Times New Roman" w:hAnsi="Times New Roman"/>
                <w:sz w:val="16"/>
                <w:szCs w:val="16"/>
              </w:rPr>
            </w:pPr>
            <w:r w:rsidRPr="001532FB">
              <w:rPr>
                <w:rFonts w:ascii="Times New Roman" w:hAnsi="Times New Roman"/>
                <w:sz w:val="16"/>
                <w:szCs w:val="16"/>
              </w:rPr>
              <w:t>УП. 02</w:t>
            </w:r>
          </w:p>
        </w:tc>
        <w:tc>
          <w:tcPr>
            <w:tcW w:w="421" w:type="pct"/>
            <w:gridSpan w:val="3"/>
            <w:noWrap/>
            <w:vAlign w:val="center"/>
          </w:tcPr>
          <w:p w:rsidR="00713CB9" w:rsidRPr="001532FB" w:rsidRDefault="00713CB9" w:rsidP="00414C20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32FB">
              <w:rPr>
                <w:rFonts w:ascii="Times New Roman" w:hAnsi="Times New Roman"/>
                <w:sz w:val="16"/>
                <w:szCs w:val="16"/>
              </w:rPr>
              <w:t>Учебная практика</w:t>
            </w:r>
          </w:p>
        </w:tc>
        <w:tc>
          <w:tcPr>
            <w:tcW w:w="99" w:type="pct"/>
            <w:gridSpan w:val="3"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" w:type="pct"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" w:type="pct"/>
            <w:gridSpan w:val="3"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" w:type="pct"/>
            <w:gridSpan w:val="3"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" w:type="pct"/>
            <w:gridSpan w:val="2"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" w:type="pct"/>
            <w:gridSpan w:val="2"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" w:type="pct"/>
            <w:gridSpan w:val="3"/>
            <w:noWrap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" w:type="pct"/>
            <w:gridSpan w:val="2"/>
            <w:noWrap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" w:type="pct"/>
            <w:noWrap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" w:type="pct"/>
            <w:gridSpan w:val="2"/>
            <w:noWrap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" w:type="pct"/>
            <w:gridSpan w:val="2"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pct"/>
            <w:gridSpan w:val="3"/>
            <w:noWrap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" w:type="pct"/>
            <w:gridSpan w:val="2"/>
            <w:noWrap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" w:type="pct"/>
            <w:gridSpan w:val="2"/>
            <w:noWrap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" w:type="pct"/>
            <w:gridSpan w:val="2"/>
            <w:noWrap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" w:type="pct"/>
            <w:gridSpan w:val="2"/>
            <w:noWrap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" w:type="pct"/>
            <w:gridSpan w:val="3"/>
            <w:noWrap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" w:type="pct"/>
            <w:gridSpan w:val="3"/>
            <w:noWrap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" w:type="pct"/>
            <w:noWrap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noWrap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" w:type="pct"/>
            <w:gridSpan w:val="2"/>
            <w:noWrap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" w:type="pct"/>
            <w:gridSpan w:val="3"/>
            <w:noWrap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" w:type="pct"/>
            <w:noWrap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pct"/>
            <w:gridSpan w:val="3"/>
            <w:noWrap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" w:type="pct"/>
            <w:gridSpan w:val="3"/>
            <w:noWrap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" w:type="pct"/>
            <w:gridSpan w:val="2"/>
            <w:noWrap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" w:type="pct"/>
            <w:gridSpan w:val="2"/>
            <w:noWrap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" w:type="pct"/>
            <w:gridSpan w:val="2"/>
            <w:noWrap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pct"/>
            <w:gridSpan w:val="2"/>
            <w:noWrap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" w:type="pct"/>
            <w:gridSpan w:val="3"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" w:type="pct"/>
            <w:gridSpan w:val="2"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" w:type="pct"/>
            <w:gridSpan w:val="3"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" w:type="pct"/>
            <w:gridSpan w:val="2"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" w:type="pct"/>
            <w:gridSpan w:val="2"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" w:type="pct"/>
            <w:gridSpan w:val="3"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" w:type="pct"/>
            <w:gridSpan w:val="2"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" w:type="pct"/>
            <w:gridSpan w:val="3"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" w:type="pct"/>
            <w:gridSpan w:val="2"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" w:type="pct"/>
            <w:gridSpan w:val="2"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" w:type="pct"/>
            <w:gridSpan w:val="3"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" w:type="pct"/>
            <w:gridSpan w:val="2"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" w:type="pct"/>
            <w:gridSpan w:val="2"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" w:type="pct"/>
            <w:gridSpan w:val="3"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E484B" w:rsidRPr="001532FB" w:rsidTr="00EE484B">
        <w:trPr>
          <w:jc w:val="center"/>
        </w:trPr>
        <w:tc>
          <w:tcPr>
            <w:tcW w:w="332" w:type="pct"/>
            <w:vAlign w:val="center"/>
          </w:tcPr>
          <w:p w:rsidR="00713CB9" w:rsidRPr="001532FB" w:rsidRDefault="00713CB9" w:rsidP="00414C20">
            <w:pPr>
              <w:spacing w:after="0" w:line="240" w:lineRule="auto"/>
              <w:ind w:right="-250" w:hanging="10"/>
              <w:rPr>
                <w:rFonts w:ascii="Times New Roman" w:hAnsi="Times New Roman"/>
                <w:sz w:val="16"/>
                <w:szCs w:val="16"/>
              </w:rPr>
            </w:pPr>
            <w:r w:rsidRPr="001532FB">
              <w:rPr>
                <w:rFonts w:ascii="Times New Roman" w:hAnsi="Times New Roman"/>
                <w:sz w:val="16"/>
                <w:szCs w:val="16"/>
              </w:rPr>
              <w:t>ПП. 02</w:t>
            </w:r>
          </w:p>
        </w:tc>
        <w:tc>
          <w:tcPr>
            <w:tcW w:w="421" w:type="pct"/>
            <w:gridSpan w:val="3"/>
            <w:noWrap/>
            <w:vAlign w:val="center"/>
          </w:tcPr>
          <w:p w:rsidR="00713CB9" w:rsidRPr="001532FB" w:rsidRDefault="00713CB9" w:rsidP="00414C20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32FB">
              <w:rPr>
                <w:rFonts w:ascii="Times New Roman" w:hAnsi="Times New Roman"/>
                <w:sz w:val="16"/>
                <w:szCs w:val="16"/>
              </w:rPr>
              <w:t>Производственная практика</w:t>
            </w:r>
          </w:p>
        </w:tc>
        <w:tc>
          <w:tcPr>
            <w:tcW w:w="99" w:type="pct"/>
            <w:gridSpan w:val="3"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" w:type="pct"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" w:type="pct"/>
            <w:gridSpan w:val="3"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" w:type="pct"/>
            <w:gridSpan w:val="3"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" w:type="pct"/>
            <w:gridSpan w:val="2"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" w:type="pct"/>
            <w:gridSpan w:val="2"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" w:type="pct"/>
            <w:gridSpan w:val="3"/>
            <w:noWrap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" w:type="pct"/>
            <w:gridSpan w:val="2"/>
            <w:noWrap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" w:type="pct"/>
            <w:noWrap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" w:type="pct"/>
            <w:gridSpan w:val="2"/>
            <w:noWrap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" w:type="pct"/>
            <w:gridSpan w:val="2"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pct"/>
            <w:gridSpan w:val="3"/>
            <w:noWrap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" w:type="pct"/>
            <w:gridSpan w:val="2"/>
            <w:noWrap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" w:type="pct"/>
            <w:gridSpan w:val="2"/>
            <w:noWrap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" w:type="pct"/>
            <w:gridSpan w:val="2"/>
            <w:noWrap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" w:type="pct"/>
            <w:gridSpan w:val="2"/>
            <w:noWrap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" w:type="pct"/>
            <w:gridSpan w:val="3"/>
            <w:noWrap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" w:type="pct"/>
            <w:gridSpan w:val="3"/>
            <w:noWrap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" w:type="pct"/>
            <w:noWrap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noWrap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" w:type="pct"/>
            <w:gridSpan w:val="2"/>
            <w:noWrap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" w:type="pct"/>
            <w:gridSpan w:val="3"/>
            <w:noWrap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" w:type="pct"/>
            <w:noWrap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pct"/>
            <w:gridSpan w:val="3"/>
            <w:noWrap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" w:type="pct"/>
            <w:gridSpan w:val="3"/>
            <w:noWrap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" w:type="pct"/>
            <w:gridSpan w:val="2"/>
            <w:noWrap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" w:type="pct"/>
            <w:gridSpan w:val="2"/>
            <w:noWrap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" w:type="pct"/>
            <w:gridSpan w:val="2"/>
            <w:noWrap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pct"/>
            <w:gridSpan w:val="2"/>
            <w:noWrap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" w:type="pct"/>
            <w:gridSpan w:val="3"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" w:type="pct"/>
            <w:gridSpan w:val="2"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" w:type="pct"/>
            <w:gridSpan w:val="3"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" w:type="pct"/>
            <w:gridSpan w:val="2"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" w:type="pct"/>
            <w:gridSpan w:val="2"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" w:type="pct"/>
            <w:gridSpan w:val="3"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" w:type="pct"/>
            <w:gridSpan w:val="2"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" w:type="pct"/>
            <w:gridSpan w:val="3"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" w:type="pct"/>
            <w:gridSpan w:val="2"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" w:type="pct"/>
            <w:gridSpan w:val="2"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" w:type="pct"/>
            <w:gridSpan w:val="3"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" w:type="pct"/>
            <w:gridSpan w:val="2"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" w:type="pct"/>
            <w:gridSpan w:val="2"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" w:type="pct"/>
            <w:gridSpan w:val="3"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C17E4" w:rsidRPr="001532FB" w:rsidTr="00EE484B">
        <w:trPr>
          <w:jc w:val="center"/>
        </w:trPr>
        <w:tc>
          <w:tcPr>
            <w:tcW w:w="332" w:type="pct"/>
            <w:shd w:val="clear" w:color="auto" w:fill="D9D9D9"/>
            <w:vAlign w:val="center"/>
          </w:tcPr>
          <w:p w:rsidR="00713CB9" w:rsidRPr="001532FB" w:rsidRDefault="00713CB9" w:rsidP="00414C20">
            <w:pPr>
              <w:spacing w:after="0" w:line="240" w:lineRule="auto"/>
              <w:ind w:right="-250" w:hanging="1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532FB">
              <w:rPr>
                <w:rFonts w:ascii="Times New Roman" w:hAnsi="Times New Roman"/>
                <w:b/>
                <w:bCs/>
                <w:sz w:val="16"/>
                <w:szCs w:val="16"/>
              </w:rPr>
              <w:t>ПМ.03</w:t>
            </w:r>
          </w:p>
        </w:tc>
        <w:tc>
          <w:tcPr>
            <w:tcW w:w="421" w:type="pct"/>
            <w:gridSpan w:val="3"/>
            <w:shd w:val="clear" w:color="auto" w:fill="D9D9D9"/>
            <w:noWrap/>
            <w:vAlign w:val="center"/>
          </w:tcPr>
          <w:p w:rsidR="00713CB9" w:rsidRPr="001532FB" w:rsidRDefault="00713CB9" w:rsidP="00414C2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" w:type="pct"/>
            <w:gridSpan w:val="3"/>
            <w:shd w:val="clear" w:color="auto" w:fill="D9D9D9"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" w:type="pct"/>
            <w:shd w:val="clear" w:color="auto" w:fill="D9D9D9"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shd w:val="clear" w:color="auto" w:fill="D9D9D9"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" w:type="pct"/>
            <w:gridSpan w:val="3"/>
            <w:shd w:val="clear" w:color="auto" w:fill="D9D9D9"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" w:type="pct"/>
            <w:gridSpan w:val="3"/>
            <w:shd w:val="clear" w:color="auto" w:fill="D9D9D9"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" w:type="pct"/>
            <w:gridSpan w:val="2"/>
            <w:shd w:val="clear" w:color="auto" w:fill="D9D9D9"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" w:type="pct"/>
            <w:gridSpan w:val="2"/>
            <w:shd w:val="clear" w:color="auto" w:fill="D9D9D9"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" w:type="pct"/>
            <w:gridSpan w:val="3"/>
            <w:shd w:val="clear" w:color="auto" w:fill="D9D9D9"/>
            <w:noWrap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" w:type="pct"/>
            <w:gridSpan w:val="2"/>
            <w:shd w:val="clear" w:color="auto" w:fill="D9D9D9"/>
            <w:noWrap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" w:type="pct"/>
            <w:shd w:val="clear" w:color="auto" w:fill="D9D9D9"/>
            <w:noWrap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" w:type="pct"/>
            <w:gridSpan w:val="2"/>
            <w:shd w:val="clear" w:color="auto" w:fill="D9D9D9"/>
            <w:noWrap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" w:type="pct"/>
            <w:gridSpan w:val="2"/>
            <w:shd w:val="clear" w:color="auto" w:fill="D9D9D9"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pct"/>
            <w:gridSpan w:val="3"/>
            <w:shd w:val="clear" w:color="auto" w:fill="D9D9D9"/>
            <w:noWrap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" w:type="pct"/>
            <w:gridSpan w:val="2"/>
            <w:shd w:val="clear" w:color="auto" w:fill="D9D9D9"/>
            <w:noWrap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" w:type="pct"/>
            <w:gridSpan w:val="2"/>
            <w:shd w:val="clear" w:color="auto" w:fill="D9D9D9"/>
            <w:noWrap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" w:type="pct"/>
            <w:gridSpan w:val="2"/>
            <w:shd w:val="clear" w:color="auto" w:fill="D9D9D9"/>
            <w:noWrap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" w:type="pct"/>
            <w:gridSpan w:val="2"/>
            <w:shd w:val="clear" w:color="auto" w:fill="D9D9D9"/>
            <w:noWrap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" w:type="pct"/>
            <w:gridSpan w:val="3"/>
            <w:shd w:val="clear" w:color="auto" w:fill="D9D9D9"/>
            <w:noWrap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5" w:type="pct"/>
            <w:gridSpan w:val="3"/>
            <w:shd w:val="clear" w:color="auto" w:fill="D9D9D9"/>
            <w:noWrap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" w:type="pct"/>
            <w:shd w:val="clear" w:color="auto" w:fill="D9D9D9"/>
            <w:noWrap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shd w:val="clear" w:color="auto" w:fill="D9D9D9"/>
            <w:noWrap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" w:type="pct"/>
            <w:gridSpan w:val="2"/>
            <w:shd w:val="clear" w:color="auto" w:fill="D9D9D9"/>
            <w:noWrap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" w:type="pct"/>
            <w:gridSpan w:val="3"/>
            <w:shd w:val="clear" w:color="auto" w:fill="D9D9D9"/>
            <w:noWrap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" w:type="pct"/>
            <w:shd w:val="clear" w:color="auto" w:fill="D9D9D9"/>
            <w:noWrap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pct"/>
            <w:gridSpan w:val="3"/>
            <w:shd w:val="clear" w:color="auto" w:fill="D9D9D9"/>
            <w:noWrap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" w:type="pct"/>
            <w:gridSpan w:val="3"/>
            <w:shd w:val="clear" w:color="auto" w:fill="D9D9D9"/>
            <w:noWrap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" w:type="pct"/>
            <w:gridSpan w:val="2"/>
            <w:shd w:val="clear" w:color="auto" w:fill="D9D9D9"/>
            <w:noWrap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" w:type="pct"/>
            <w:gridSpan w:val="2"/>
            <w:shd w:val="clear" w:color="auto" w:fill="D9D9D9"/>
            <w:noWrap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" w:type="pct"/>
            <w:gridSpan w:val="2"/>
            <w:shd w:val="clear" w:color="auto" w:fill="D9D9D9"/>
            <w:noWrap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1" w:type="pct"/>
            <w:gridSpan w:val="2"/>
            <w:shd w:val="clear" w:color="auto" w:fill="D9D9D9"/>
            <w:noWrap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" w:type="pct"/>
            <w:gridSpan w:val="3"/>
            <w:shd w:val="clear" w:color="auto" w:fill="D9D9D9"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" w:type="pct"/>
            <w:gridSpan w:val="2"/>
            <w:shd w:val="clear" w:color="auto" w:fill="D9D9D9"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" w:type="pct"/>
            <w:gridSpan w:val="3"/>
            <w:shd w:val="clear" w:color="auto" w:fill="D9D9D9"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" w:type="pct"/>
            <w:gridSpan w:val="2"/>
            <w:shd w:val="clear" w:color="auto" w:fill="D9D9D9"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" w:type="pct"/>
            <w:gridSpan w:val="2"/>
            <w:shd w:val="clear" w:color="auto" w:fill="D9D9D9"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" w:type="pct"/>
            <w:gridSpan w:val="3"/>
            <w:shd w:val="clear" w:color="auto" w:fill="D9D9D9"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" w:type="pct"/>
            <w:gridSpan w:val="2"/>
            <w:shd w:val="clear" w:color="auto" w:fill="D9D9D9"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" w:type="pct"/>
            <w:gridSpan w:val="3"/>
            <w:shd w:val="clear" w:color="auto" w:fill="D9D9D9"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" w:type="pct"/>
            <w:gridSpan w:val="2"/>
            <w:shd w:val="clear" w:color="auto" w:fill="D9D9D9"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" w:type="pct"/>
            <w:gridSpan w:val="2"/>
            <w:shd w:val="clear" w:color="auto" w:fill="D9D9D9"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" w:type="pct"/>
            <w:gridSpan w:val="3"/>
            <w:shd w:val="clear" w:color="auto" w:fill="D9D9D9"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" w:type="pct"/>
            <w:gridSpan w:val="2"/>
            <w:shd w:val="clear" w:color="auto" w:fill="D9D9D9"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" w:type="pct"/>
            <w:gridSpan w:val="2"/>
            <w:shd w:val="clear" w:color="auto" w:fill="D9D9D9"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" w:type="pct"/>
            <w:gridSpan w:val="3"/>
            <w:shd w:val="clear" w:color="auto" w:fill="D9D9D9"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E484B" w:rsidRPr="001532FB" w:rsidTr="00EE484B">
        <w:trPr>
          <w:jc w:val="center"/>
        </w:trPr>
        <w:tc>
          <w:tcPr>
            <w:tcW w:w="332" w:type="pct"/>
            <w:vAlign w:val="center"/>
          </w:tcPr>
          <w:p w:rsidR="00713CB9" w:rsidRPr="001532FB" w:rsidRDefault="00713CB9" w:rsidP="00414C20">
            <w:pPr>
              <w:spacing w:after="0" w:line="240" w:lineRule="auto"/>
              <w:ind w:right="-250" w:hanging="10"/>
              <w:rPr>
                <w:rFonts w:ascii="Times New Roman" w:hAnsi="Times New Roman"/>
                <w:sz w:val="16"/>
                <w:szCs w:val="16"/>
              </w:rPr>
            </w:pPr>
            <w:r w:rsidRPr="001532FB">
              <w:rPr>
                <w:rFonts w:ascii="Times New Roman" w:hAnsi="Times New Roman"/>
                <w:sz w:val="16"/>
                <w:szCs w:val="16"/>
              </w:rPr>
              <w:t>МДК.03.01</w:t>
            </w:r>
          </w:p>
        </w:tc>
        <w:tc>
          <w:tcPr>
            <w:tcW w:w="421" w:type="pct"/>
            <w:gridSpan w:val="3"/>
            <w:noWrap/>
          </w:tcPr>
          <w:p w:rsidR="00713CB9" w:rsidRPr="001532FB" w:rsidRDefault="00713CB9" w:rsidP="00414C2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" w:type="pct"/>
            <w:gridSpan w:val="3"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" w:type="pct"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" w:type="pct"/>
            <w:gridSpan w:val="3"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" w:type="pct"/>
            <w:gridSpan w:val="3"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" w:type="pct"/>
            <w:gridSpan w:val="2"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" w:type="pct"/>
            <w:gridSpan w:val="2"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" w:type="pct"/>
            <w:gridSpan w:val="3"/>
            <w:noWrap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" w:type="pct"/>
            <w:gridSpan w:val="2"/>
            <w:noWrap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" w:type="pct"/>
            <w:noWrap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" w:type="pct"/>
            <w:gridSpan w:val="2"/>
            <w:noWrap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" w:type="pct"/>
            <w:gridSpan w:val="2"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pct"/>
            <w:gridSpan w:val="3"/>
            <w:noWrap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" w:type="pct"/>
            <w:gridSpan w:val="2"/>
            <w:noWrap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" w:type="pct"/>
            <w:gridSpan w:val="2"/>
            <w:noWrap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" w:type="pct"/>
            <w:gridSpan w:val="2"/>
            <w:noWrap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" w:type="pct"/>
            <w:gridSpan w:val="2"/>
            <w:noWrap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" w:type="pct"/>
            <w:gridSpan w:val="3"/>
            <w:noWrap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" w:type="pct"/>
            <w:gridSpan w:val="3"/>
            <w:noWrap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" w:type="pct"/>
            <w:noWrap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noWrap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" w:type="pct"/>
            <w:gridSpan w:val="2"/>
            <w:noWrap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" w:type="pct"/>
            <w:gridSpan w:val="3"/>
            <w:noWrap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" w:type="pct"/>
            <w:noWrap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pct"/>
            <w:gridSpan w:val="3"/>
            <w:noWrap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" w:type="pct"/>
            <w:gridSpan w:val="3"/>
            <w:noWrap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" w:type="pct"/>
            <w:gridSpan w:val="2"/>
            <w:noWrap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" w:type="pct"/>
            <w:gridSpan w:val="2"/>
            <w:noWrap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" w:type="pct"/>
            <w:gridSpan w:val="2"/>
            <w:noWrap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pct"/>
            <w:gridSpan w:val="2"/>
            <w:noWrap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" w:type="pct"/>
            <w:gridSpan w:val="3"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" w:type="pct"/>
            <w:gridSpan w:val="2"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" w:type="pct"/>
            <w:gridSpan w:val="3"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" w:type="pct"/>
            <w:gridSpan w:val="2"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" w:type="pct"/>
            <w:gridSpan w:val="2"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" w:type="pct"/>
            <w:gridSpan w:val="3"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" w:type="pct"/>
            <w:gridSpan w:val="2"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" w:type="pct"/>
            <w:gridSpan w:val="3"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" w:type="pct"/>
            <w:gridSpan w:val="2"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" w:type="pct"/>
            <w:gridSpan w:val="2"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" w:type="pct"/>
            <w:gridSpan w:val="3"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" w:type="pct"/>
            <w:gridSpan w:val="2"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" w:type="pct"/>
            <w:gridSpan w:val="2"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" w:type="pct"/>
            <w:gridSpan w:val="3"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E484B" w:rsidRPr="001532FB" w:rsidTr="00EE484B">
        <w:trPr>
          <w:jc w:val="center"/>
        </w:trPr>
        <w:tc>
          <w:tcPr>
            <w:tcW w:w="332" w:type="pct"/>
            <w:vAlign w:val="center"/>
          </w:tcPr>
          <w:p w:rsidR="00713CB9" w:rsidRPr="001532FB" w:rsidRDefault="00713CB9" w:rsidP="00414C20">
            <w:pPr>
              <w:spacing w:after="0" w:line="240" w:lineRule="auto"/>
              <w:ind w:right="-250" w:hanging="10"/>
              <w:rPr>
                <w:rFonts w:ascii="Times New Roman" w:hAnsi="Times New Roman"/>
                <w:sz w:val="16"/>
                <w:szCs w:val="16"/>
              </w:rPr>
            </w:pPr>
            <w:r w:rsidRPr="001532FB">
              <w:rPr>
                <w:rFonts w:ascii="Times New Roman" w:hAnsi="Times New Roman"/>
                <w:sz w:val="16"/>
                <w:szCs w:val="16"/>
              </w:rPr>
              <w:t>МДК.03.02</w:t>
            </w:r>
          </w:p>
        </w:tc>
        <w:tc>
          <w:tcPr>
            <w:tcW w:w="421" w:type="pct"/>
            <w:gridSpan w:val="3"/>
            <w:noWrap/>
            <w:vAlign w:val="center"/>
          </w:tcPr>
          <w:p w:rsidR="00713CB9" w:rsidRPr="001532FB" w:rsidRDefault="00713CB9" w:rsidP="00414C20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" w:type="pct"/>
            <w:gridSpan w:val="3"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" w:type="pct"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" w:type="pct"/>
            <w:gridSpan w:val="3"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" w:type="pct"/>
            <w:gridSpan w:val="3"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" w:type="pct"/>
            <w:gridSpan w:val="2"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" w:type="pct"/>
            <w:gridSpan w:val="2"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" w:type="pct"/>
            <w:gridSpan w:val="3"/>
            <w:noWrap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" w:type="pct"/>
            <w:gridSpan w:val="2"/>
            <w:noWrap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" w:type="pct"/>
            <w:noWrap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" w:type="pct"/>
            <w:gridSpan w:val="2"/>
            <w:noWrap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" w:type="pct"/>
            <w:gridSpan w:val="2"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pct"/>
            <w:gridSpan w:val="3"/>
            <w:noWrap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" w:type="pct"/>
            <w:gridSpan w:val="2"/>
            <w:noWrap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" w:type="pct"/>
            <w:gridSpan w:val="2"/>
            <w:noWrap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" w:type="pct"/>
            <w:gridSpan w:val="2"/>
            <w:noWrap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" w:type="pct"/>
            <w:gridSpan w:val="2"/>
            <w:noWrap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" w:type="pct"/>
            <w:gridSpan w:val="3"/>
            <w:noWrap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" w:type="pct"/>
            <w:gridSpan w:val="3"/>
            <w:noWrap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" w:type="pct"/>
            <w:noWrap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noWrap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" w:type="pct"/>
            <w:gridSpan w:val="2"/>
            <w:noWrap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" w:type="pct"/>
            <w:gridSpan w:val="3"/>
            <w:noWrap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" w:type="pct"/>
            <w:noWrap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pct"/>
            <w:gridSpan w:val="3"/>
            <w:noWrap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" w:type="pct"/>
            <w:gridSpan w:val="3"/>
            <w:noWrap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" w:type="pct"/>
            <w:gridSpan w:val="2"/>
            <w:noWrap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" w:type="pct"/>
            <w:gridSpan w:val="2"/>
            <w:noWrap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" w:type="pct"/>
            <w:gridSpan w:val="2"/>
            <w:noWrap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pct"/>
            <w:gridSpan w:val="2"/>
            <w:noWrap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" w:type="pct"/>
            <w:gridSpan w:val="3"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" w:type="pct"/>
            <w:gridSpan w:val="2"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" w:type="pct"/>
            <w:gridSpan w:val="3"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" w:type="pct"/>
            <w:gridSpan w:val="2"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" w:type="pct"/>
            <w:gridSpan w:val="2"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" w:type="pct"/>
            <w:gridSpan w:val="3"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" w:type="pct"/>
            <w:gridSpan w:val="2"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" w:type="pct"/>
            <w:gridSpan w:val="3"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" w:type="pct"/>
            <w:gridSpan w:val="2"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" w:type="pct"/>
            <w:gridSpan w:val="2"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" w:type="pct"/>
            <w:gridSpan w:val="3"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" w:type="pct"/>
            <w:gridSpan w:val="2"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" w:type="pct"/>
            <w:gridSpan w:val="2"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" w:type="pct"/>
            <w:gridSpan w:val="3"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E484B" w:rsidRPr="001532FB" w:rsidTr="00EE484B">
        <w:trPr>
          <w:jc w:val="center"/>
        </w:trPr>
        <w:tc>
          <w:tcPr>
            <w:tcW w:w="332" w:type="pct"/>
            <w:vAlign w:val="center"/>
          </w:tcPr>
          <w:p w:rsidR="00713CB9" w:rsidRPr="001532FB" w:rsidRDefault="00713CB9" w:rsidP="00414C20">
            <w:pPr>
              <w:spacing w:after="0" w:line="240" w:lineRule="auto"/>
              <w:ind w:right="-250" w:hanging="10"/>
              <w:rPr>
                <w:rFonts w:ascii="Times New Roman" w:hAnsi="Times New Roman"/>
                <w:sz w:val="16"/>
                <w:szCs w:val="16"/>
              </w:rPr>
            </w:pPr>
            <w:r w:rsidRPr="001532FB">
              <w:rPr>
                <w:rFonts w:ascii="Times New Roman" w:hAnsi="Times New Roman"/>
                <w:sz w:val="16"/>
                <w:szCs w:val="16"/>
              </w:rPr>
              <w:t>УП. 03</w:t>
            </w:r>
          </w:p>
        </w:tc>
        <w:tc>
          <w:tcPr>
            <w:tcW w:w="421" w:type="pct"/>
            <w:gridSpan w:val="3"/>
            <w:noWrap/>
            <w:vAlign w:val="center"/>
          </w:tcPr>
          <w:p w:rsidR="00713CB9" w:rsidRPr="001532FB" w:rsidRDefault="00713CB9" w:rsidP="00414C20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32FB">
              <w:rPr>
                <w:rFonts w:ascii="Times New Roman" w:hAnsi="Times New Roman"/>
                <w:sz w:val="16"/>
                <w:szCs w:val="16"/>
              </w:rPr>
              <w:t>Учебная практика</w:t>
            </w:r>
          </w:p>
        </w:tc>
        <w:tc>
          <w:tcPr>
            <w:tcW w:w="99" w:type="pct"/>
            <w:gridSpan w:val="3"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" w:type="pct"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" w:type="pct"/>
            <w:gridSpan w:val="3"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" w:type="pct"/>
            <w:gridSpan w:val="3"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" w:type="pct"/>
            <w:gridSpan w:val="2"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" w:type="pct"/>
            <w:gridSpan w:val="2"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" w:type="pct"/>
            <w:gridSpan w:val="3"/>
            <w:noWrap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" w:type="pct"/>
            <w:gridSpan w:val="2"/>
            <w:noWrap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" w:type="pct"/>
            <w:noWrap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" w:type="pct"/>
            <w:gridSpan w:val="2"/>
            <w:noWrap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" w:type="pct"/>
            <w:gridSpan w:val="2"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pct"/>
            <w:gridSpan w:val="3"/>
            <w:noWrap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" w:type="pct"/>
            <w:gridSpan w:val="2"/>
            <w:noWrap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" w:type="pct"/>
            <w:gridSpan w:val="2"/>
            <w:noWrap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" w:type="pct"/>
            <w:gridSpan w:val="2"/>
            <w:noWrap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" w:type="pct"/>
            <w:gridSpan w:val="2"/>
            <w:noWrap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" w:type="pct"/>
            <w:gridSpan w:val="3"/>
            <w:noWrap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" w:type="pct"/>
            <w:gridSpan w:val="3"/>
            <w:noWrap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" w:type="pct"/>
            <w:noWrap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noWrap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" w:type="pct"/>
            <w:gridSpan w:val="2"/>
            <w:noWrap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" w:type="pct"/>
            <w:gridSpan w:val="3"/>
            <w:noWrap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" w:type="pct"/>
            <w:noWrap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pct"/>
            <w:gridSpan w:val="3"/>
            <w:noWrap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" w:type="pct"/>
            <w:gridSpan w:val="3"/>
            <w:noWrap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" w:type="pct"/>
            <w:gridSpan w:val="2"/>
            <w:noWrap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" w:type="pct"/>
            <w:gridSpan w:val="2"/>
            <w:noWrap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" w:type="pct"/>
            <w:gridSpan w:val="2"/>
            <w:noWrap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pct"/>
            <w:gridSpan w:val="2"/>
            <w:noWrap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" w:type="pct"/>
            <w:gridSpan w:val="3"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" w:type="pct"/>
            <w:gridSpan w:val="2"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" w:type="pct"/>
            <w:gridSpan w:val="3"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" w:type="pct"/>
            <w:gridSpan w:val="2"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" w:type="pct"/>
            <w:gridSpan w:val="2"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" w:type="pct"/>
            <w:gridSpan w:val="3"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" w:type="pct"/>
            <w:gridSpan w:val="2"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" w:type="pct"/>
            <w:gridSpan w:val="3"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" w:type="pct"/>
            <w:gridSpan w:val="2"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" w:type="pct"/>
            <w:gridSpan w:val="2"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" w:type="pct"/>
            <w:gridSpan w:val="3"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" w:type="pct"/>
            <w:gridSpan w:val="2"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" w:type="pct"/>
            <w:gridSpan w:val="2"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" w:type="pct"/>
            <w:gridSpan w:val="3"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E484B" w:rsidRPr="001532FB" w:rsidTr="00EE484B">
        <w:trPr>
          <w:jc w:val="center"/>
        </w:trPr>
        <w:tc>
          <w:tcPr>
            <w:tcW w:w="332" w:type="pct"/>
            <w:vAlign w:val="center"/>
          </w:tcPr>
          <w:p w:rsidR="00713CB9" w:rsidRPr="001532FB" w:rsidRDefault="00713CB9" w:rsidP="00414C20">
            <w:pPr>
              <w:spacing w:after="0" w:line="240" w:lineRule="auto"/>
              <w:ind w:right="-250" w:hanging="10"/>
              <w:rPr>
                <w:rFonts w:ascii="Times New Roman" w:hAnsi="Times New Roman"/>
                <w:sz w:val="16"/>
                <w:szCs w:val="16"/>
              </w:rPr>
            </w:pPr>
            <w:r w:rsidRPr="001532FB">
              <w:rPr>
                <w:rFonts w:ascii="Times New Roman" w:hAnsi="Times New Roman"/>
                <w:sz w:val="16"/>
                <w:szCs w:val="16"/>
              </w:rPr>
              <w:t>ПП. 03</w:t>
            </w:r>
          </w:p>
        </w:tc>
        <w:tc>
          <w:tcPr>
            <w:tcW w:w="421" w:type="pct"/>
            <w:gridSpan w:val="3"/>
            <w:noWrap/>
            <w:vAlign w:val="center"/>
          </w:tcPr>
          <w:p w:rsidR="00713CB9" w:rsidRPr="001532FB" w:rsidRDefault="00713CB9" w:rsidP="00414C20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32FB">
              <w:rPr>
                <w:rFonts w:ascii="Times New Roman" w:hAnsi="Times New Roman"/>
                <w:sz w:val="16"/>
                <w:szCs w:val="16"/>
              </w:rPr>
              <w:t>Производственная практика</w:t>
            </w:r>
          </w:p>
        </w:tc>
        <w:tc>
          <w:tcPr>
            <w:tcW w:w="99" w:type="pct"/>
            <w:gridSpan w:val="3"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" w:type="pct"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" w:type="pct"/>
            <w:gridSpan w:val="3"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" w:type="pct"/>
            <w:gridSpan w:val="3"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" w:type="pct"/>
            <w:gridSpan w:val="2"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" w:type="pct"/>
            <w:gridSpan w:val="2"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" w:type="pct"/>
            <w:gridSpan w:val="3"/>
            <w:noWrap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" w:type="pct"/>
            <w:gridSpan w:val="2"/>
            <w:noWrap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" w:type="pct"/>
            <w:noWrap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" w:type="pct"/>
            <w:gridSpan w:val="2"/>
            <w:noWrap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" w:type="pct"/>
            <w:gridSpan w:val="2"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pct"/>
            <w:gridSpan w:val="3"/>
            <w:noWrap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" w:type="pct"/>
            <w:gridSpan w:val="2"/>
            <w:noWrap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" w:type="pct"/>
            <w:gridSpan w:val="2"/>
            <w:noWrap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" w:type="pct"/>
            <w:gridSpan w:val="2"/>
            <w:noWrap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" w:type="pct"/>
            <w:gridSpan w:val="2"/>
            <w:noWrap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" w:type="pct"/>
            <w:gridSpan w:val="3"/>
            <w:noWrap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" w:type="pct"/>
            <w:gridSpan w:val="3"/>
            <w:noWrap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" w:type="pct"/>
            <w:noWrap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noWrap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" w:type="pct"/>
            <w:gridSpan w:val="2"/>
            <w:noWrap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" w:type="pct"/>
            <w:gridSpan w:val="3"/>
            <w:noWrap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" w:type="pct"/>
            <w:noWrap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pct"/>
            <w:gridSpan w:val="3"/>
            <w:noWrap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" w:type="pct"/>
            <w:gridSpan w:val="3"/>
            <w:noWrap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" w:type="pct"/>
            <w:gridSpan w:val="2"/>
            <w:noWrap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" w:type="pct"/>
            <w:gridSpan w:val="2"/>
            <w:noWrap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" w:type="pct"/>
            <w:gridSpan w:val="2"/>
            <w:noWrap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pct"/>
            <w:gridSpan w:val="2"/>
            <w:noWrap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" w:type="pct"/>
            <w:gridSpan w:val="3"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" w:type="pct"/>
            <w:gridSpan w:val="2"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" w:type="pct"/>
            <w:gridSpan w:val="3"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" w:type="pct"/>
            <w:gridSpan w:val="2"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" w:type="pct"/>
            <w:gridSpan w:val="2"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" w:type="pct"/>
            <w:gridSpan w:val="3"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" w:type="pct"/>
            <w:gridSpan w:val="2"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" w:type="pct"/>
            <w:gridSpan w:val="3"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" w:type="pct"/>
            <w:gridSpan w:val="2"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" w:type="pct"/>
            <w:gridSpan w:val="2"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" w:type="pct"/>
            <w:gridSpan w:val="3"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" w:type="pct"/>
            <w:gridSpan w:val="2"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" w:type="pct"/>
            <w:gridSpan w:val="2"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" w:type="pct"/>
            <w:gridSpan w:val="3"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E484B" w:rsidRPr="001532FB" w:rsidTr="00EE484B">
        <w:trPr>
          <w:jc w:val="center"/>
        </w:trPr>
        <w:tc>
          <w:tcPr>
            <w:tcW w:w="332" w:type="pct"/>
            <w:vAlign w:val="center"/>
          </w:tcPr>
          <w:p w:rsidR="00713CB9" w:rsidRPr="001532FB" w:rsidRDefault="00713CB9" w:rsidP="00414C20">
            <w:pPr>
              <w:spacing w:after="0" w:line="240" w:lineRule="auto"/>
              <w:ind w:right="-250" w:hanging="1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1" w:type="pct"/>
            <w:gridSpan w:val="3"/>
            <w:noWrap/>
            <w:vAlign w:val="center"/>
          </w:tcPr>
          <w:p w:rsidR="00713CB9" w:rsidRPr="001532FB" w:rsidRDefault="00713CB9" w:rsidP="00414C20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32FB">
              <w:rPr>
                <w:rFonts w:ascii="Times New Roman" w:hAnsi="Times New Roman"/>
                <w:sz w:val="16"/>
                <w:szCs w:val="16"/>
              </w:rPr>
              <w:t>Промежуточная аттеста</w:t>
            </w:r>
            <w:r w:rsidR="00EF4819" w:rsidRPr="001532FB">
              <w:rPr>
                <w:rFonts w:ascii="Times New Roman" w:hAnsi="Times New Roman"/>
                <w:sz w:val="16"/>
                <w:szCs w:val="16"/>
              </w:rPr>
              <w:t>ция</w:t>
            </w:r>
          </w:p>
        </w:tc>
        <w:tc>
          <w:tcPr>
            <w:tcW w:w="99" w:type="pct"/>
            <w:gridSpan w:val="3"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" w:type="pct"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" w:type="pct"/>
            <w:gridSpan w:val="3"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" w:type="pct"/>
            <w:gridSpan w:val="3"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" w:type="pct"/>
            <w:gridSpan w:val="2"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" w:type="pct"/>
            <w:gridSpan w:val="2"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" w:type="pct"/>
            <w:gridSpan w:val="3"/>
            <w:noWrap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" w:type="pct"/>
            <w:gridSpan w:val="2"/>
            <w:noWrap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" w:type="pct"/>
            <w:noWrap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" w:type="pct"/>
            <w:gridSpan w:val="2"/>
            <w:noWrap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" w:type="pct"/>
            <w:gridSpan w:val="2"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pct"/>
            <w:gridSpan w:val="3"/>
            <w:noWrap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" w:type="pct"/>
            <w:gridSpan w:val="2"/>
            <w:noWrap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" w:type="pct"/>
            <w:gridSpan w:val="2"/>
            <w:noWrap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" w:type="pct"/>
            <w:gridSpan w:val="2"/>
            <w:noWrap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" w:type="pct"/>
            <w:gridSpan w:val="2"/>
            <w:noWrap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" w:type="pct"/>
            <w:gridSpan w:val="3"/>
            <w:noWrap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" w:type="pct"/>
            <w:gridSpan w:val="3"/>
            <w:noWrap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" w:type="pct"/>
            <w:noWrap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noWrap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" w:type="pct"/>
            <w:gridSpan w:val="2"/>
            <w:noWrap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" w:type="pct"/>
            <w:gridSpan w:val="3"/>
            <w:noWrap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" w:type="pct"/>
            <w:noWrap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pct"/>
            <w:gridSpan w:val="3"/>
            <w:noWrap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" w:type="pct"/>
            <w:gridSpan w:val="3"/>
            <w:noWrap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" w:type="pct"/>
            <w:gridSpan w:val="2"/>
            <w:noWrap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" w:type="pct"/>
            <w:gridSpan w:val="2"/>
            <w:noWrap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" w:type="pct"/>
            <w:gridSpan w:val="2"/>
            <w:noWrap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pct"/>
            <w:gridSpan w:val="2"/>
            <w:noWrap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" w:type="pct"/>
            <w:gridSpan w:val="3"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" w:type="pct"/>
            <w:gridSpan w:val="2"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" w:type="pct"/>
            <w:gridSpan w:val="3"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" w:type="pct"/>
            <w:gridSpan w:val="2"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" w:type="pct"/>
            <w:gridSpan w:val="2"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" w:type="pct"/>
            <w:gridSpan w:val="3"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" w:type="pct"/>
            <w:gridSpan w:val="2"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" w:type="pct"/>
            <w:gridSpan w:val="3"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" w:type="pct"/>
            <w:gridSpan w:val="2"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" w:type="pct"/>
            <w:gridSpan w:val="2"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" w:type="pct"/>
            <w:gridSpan w:val="3"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" w:type="pct"/>
            <w:gridSpan w:val="2"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" w:type="pct"/>
            <w:gridSpan w:val="2"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" w:type="pct"/>
            <w:gridSpan w:val="3"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E484B" w:rsidRPr="001532FB" w:rsidTr="00EE484B">
        <w:trPr>
          <w:jc w:val="center"/>
        </w:trPr>
        <w:tc>
          <w:tcPr>
            <w:tcW w:w="332" w:type="pct"/>
            <w:vAlign w:val="center"/>
          </w:tcPr>
          <w:p w:rsidR="00713CB9" w:rsidRPr="001532FB" w:rsidRDefault="00713CB9" w:rsidP="00414C20">
            <w:pPr>
              <w:spacing w:after="0" w:line="240" w:lineRule="auto"/>
              <w:ind w:right="-250" w:hanging="1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1" w:type="pct"/>
            <w:gridSpan w:val="3"/>
            <w:noWrap/>
            <w:vAlign w:val="center"/>
          </w:tcPr>
          <w:p w:rsidR="00713CB9" w:rsidRPr="001532FB" w:rsidRDefault="00713CB9" w:rsidP="00414C20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99" w:type="pct"/>
            <w:gridSpan w:val="3"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" w:type="pct"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" w:type="pct"/>
            <w:gridSpan w:val="3"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" w:type="pct"/>
            <w:gridSpan w:val="3"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" w:type="pct"/>
            <w:gridSpan w:val="2"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" w:type="pct"/>
            <w:gridSpan w:val="2"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" w:type="pct"/>
            <w:gridSpan w:val="3"/>
            <w:noWrap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" w:type="pct"/>
            <w:gridSpan w:val="2"/>
            <w:noWrap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" w:type="pct"/>
            <w:noWrap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" w:type="pct"/>
            <w:gridSpan w:val="2"/>
            <w:noWrap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" w:type="pct"/>
            <w:gridSpan w:val="2"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pct"/>
            <w:gridSpan w:val="3"/>
            <w:noWrap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" w:type="pct"/>
            <w:gridSpan w:val="2"/>
            <w:noWrap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" w:type="pct"/>
            <w:gridSpan w:val="2"/>
            <w:noWrap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" w:type="pct"/>
            <w:gridSpan w:val="2"/>
            <w:noWrap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" w:type="pct"/>
            <w:gridSpan w:val="2"/>
            <w:noWrap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" w:type="pct"/>
            <w:gridSpan w:val="3"/>
            <w:noWrap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" w:type="pct"/>
            <w:gridSpan w:val="3"/>
            <w:noWrap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" w:type="pct"/>
            <w:noWrap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noWrap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" w:type="pct"/>
            <w:gridSpan w:val="2"/>
            <w:noWrap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" w:type="pct"/>
            <w:gridSpan w:val="3"/>
            <w:noWrap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" w:type="pct"/>
            <w:noWrap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pct"/>
            <w:gridSpan w:val="3"/>
            <w:noWrap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" w:type="pct"/>
            <w:gridSpan w:val="3"/>
            <w:noWrap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" w:type="pct"/>
            <w:gridSpan w:val="2"/>
            <w:noWrap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" w:type="pct"/>
            <w:gridSpan w:val="2"/>
            <w:noWrap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" w:type="pct"/>
            <w:gridSpan w:val="2"/>
            <w:noWrap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pct"/>
            <w:gridSpan w:val="2"/>
            <w:noWrap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" w:type="pct"/>
            <w:gridSpan w:val="3"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" w:type="pct"/>
            <w:gridSpan w:val="2"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" w:type="pct"/>
            <w:gridSpan w:val="3"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" w:type="pct"/>
            <w:gridSpan w:val="2"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" w:type="pct"/>
            <w:gridSpan w:val="2"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" w:type="pct"/>
            <w:gridSpan w:val="3"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" w:type="pct"/>
            <w:gridSpan w:val="2"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" w:type="pct"/>
            <w:gridSpan w:val="3"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" w:type="pct"/>
            <w:gridSpan w:val="2"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" w:type="pct"/>
            <w:gridSpan w:val="2"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" w:type="pct"/>
            <w:gridSpan w:val="3"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" w:type="pct"/>
            <w:gridSpan w:val="2"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" w:type="pct"/>
            <w:gridSpan w:val="2"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" w:type="pct"/>
            <w:gridSpan w:val="3"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C17E4" w:rsidRPr="001532FB" w:rsidTr="00EE484B">
        <w:trPr>
          <w:jc w:val="center"/>
        </w:trPr>
        <w:tc>
          <w:tcPr>
            <w:tcW w:w="332" w:type="pct"/>
            <w:shd w:val="clear" w:color="auto" w:fill="D9D9D9"/>
            <w:vAlign w:val="center"/>
          </w:tcPr>
          <w:p w:rsidR="00713CB9" w:rsidRPr="001532FB" w:rsidRDefault="00713CB9" w:rsidP="00414C20">
            <w:pPr>
              <w:spacing w:after="0" w:line="240" w:lineRule="auto"/>
              <w:ind w:right="-250" w:hanging="10"/>
              <w:rPr>
                <w:rFonts w:ascii="Times New Roman" w:hAnsi="Times New Roman"/>
                <w:b/>
                <w:sz w:val="16"/>
                <w:szCs w:val="16"/>
              </w:rPr>
            </w:pPr>
            <w:r w:rsidRPr="001532FB">
              <w:rPr>
                <w:rFonts w:ascii="Times New Roman" w:hAnsi="Times New Roman"/>
                <w:b/>
                <w:sz w:val="16"/>
                <w:szCs w:val="16"/>
              </w:rPr>
              <w:t>ГИА.00</w:t>
            </w:r>
            <w:r w:rsidRPr="001532FB"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  <w:footnoteReference w:id="16"/>
            </w:r>
          </w:p>
        </w:tc>
        <w:tc>
          <w:tcPr>
            <w:tcW w:w="421" w:type="pct"/>
            <w:gridSpan w:val="3"/>
            <w:shd w:val="clear" w:color="auto" w:fill="D9D9D9"/>
            <w:noWrap/>
            <w:vAlign w:val="center"/>
          </w:tcPr>
          <w:p w:rsidR="00713CB9" w:rsidRPr="001532FB" w:rsidRDefault="00713CB9" w:rsidP="00414C2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1532FB">
              <w:rPr>
                <w:rFonts w:ascii="Times New Roman" w:hAnsi="Times New Roman"/>
                <w:b/>
                <w:sz w:val="16"/>
                <w:szCs w:val="16"/>
              </w:rPr>
              <w:t>Государственная итоговая</w:t>
            </w:r>
          </w:p>
          <w:p w:rsidR="00713CB9" w:rsidRPr="001532FB" w:rsidRDefault="00713CB9" w:rsidP="00414C2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1532FB">
              <w:rPr>
                <w:rFonts w:ascii="Times New Roman" w:hAnsi="Times New Roman"/>
                <w:b/>
                <w:sz w:val="16"/>
                <w:szCs w:val="16"/>
              </w:rPr>
              <w:t>аттестация</w:t>
            </w:r>
          </w:p>
        </w:tc>
        <w:tc>
          <w:tcPr>
            <w:tcW w:w="99" w:type="pct"/>
            <w:gridSpan w:val="3"/>
            <w:shd w:val="clear" w:color="auto" w:fill="D9D9D9"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" w:type="pct"/>
            <w:shd w:val="clear" w:color="auto" w:fill="D9D9D9"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shd w:val="clear" w:color="auto" w:fill="D9D9D9"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" w:type="pct"/>
            <w:gridSpan w:val="3"/>
            <w:shd w:val="clear" w:color="auto" w:fill="D9D9D9"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" w:type="pct"/>
            <w:gridSpan w:val="3"/>
            <w:shd w:val="clear" w:color="auto" w:fill="D9D9D9"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" w:type="pct"/>
            <w:gridSpan w:val="2"/>
            <w:shd w:val="clear" w:color="auto" w:fill="D9D9D9"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" w:type="pct"/>
            <w:gridSpan w:val="2"/>
            <w:shd w:val="clear" w:color="auto" w:fill="D9D9D9"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" w:type="pct"/>
            <w:gridSpan w:val="3"/>
            <w:shd w:val="clear" w:color="auto" w:fill="D9D9D9"/>
            <w:noWrap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" w:type="pct"/>
            <w:gridSpan w:val="2"/>
            <w:shd w:val="clear" w:color="auto" w:fill="D9D9D9"/>
            <w:noWrap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" w:type="pct"/>
            <w:shd w:val="clear" w:color="auto" w:fill="D9D9D9"/>
            <w:noWrap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" w:type="pct"/>
            <w:gridSpan w:val="2"/>
            <w:shd w:val="clear" w:color="auto" w:fill="D9D9D9"/>
            <w:noWrap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" w:type="pct"/>
            <w:gridSpan w:val="2"/>
            <w:shd w:val="clear" w:color="auto" w:fill="D9D9D9"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pct"/>
            <w:gridSpan w:val="3"/>
            <w:shd w:val="clear" w:color="auto" w:fill="D9D9D9"/>
            <w:noWrap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" w:type="pct"/>
            <w:gridSpan w:val="2"/>
            <w:shd w:val="clear" w:color="auto" w:fill="D9D9D9"/>
            <w:noWrap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" w:type="pct"/>
            <w:gridSpan w:val="2"/>
            <w:shd w:val="clear" w:color="auto" w:fill="D9D9D9"/>
            <w:noWrap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" w:type="pct"/>
            <w:gridSpan w:val="2"/>
            <w:shd w:val="clear" w:color="auto" w:fill="D9D9D9"/>
            <w:noWrap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" w:type="pct"/>
            <w:gridSpan w:val="2"/>
            <w:shd w:val="clear" w:color="auto" w:fill="D9D9D9"/>
            <w:noWrap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" w:type="pct"/>
            <w:gridSpan w:val="3"/>
            <w:shd w:val="clear" w:color="auto" w:fill="D9D9D9"/>
            <w:noWrap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" w:type="pct"/>
            <w:gridSpan w:val="3"/>
            <w:shd w:val="clear" w:color="auto" w:fill="D9D9D9"/>
            <w:noWrap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" w:type="pct"/>
            <w:shd w:val="clear" w:color="auto" w:fill="D9D9D9"/>
            <w:noWrap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shd w:val="clear" w:color="auto" w:fill="D9D9D9"/>
            <w:noWrap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" w:type="pct"/>
            <w:gridSpan w:val="2"/>
            <w:shd w:val="clear" w:color="auto" w:fill="D9D9D9"/>
            <w:noWrap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" w:type="pct"/>
            <w:gridSpan w:val="3"/>
            <w:shd w:val="clear" w:color="auto" w:fill="D9D9D9"/>
            <w:noWrap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" w:type="pct"/>
            <w:shd w:val="clear" w:color="auto" w:fill="D9D9D9"/>
            <w:noWrap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pct"/>
            <w:gridSpan w:val="3"/>
            <w:shd w:val="clear" w:color="auto" w:fill="D9D9D9"/>
            <w:noWrap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" w:type="pct"/>
            <w:gridSpan w:val="3"/>
            <w:shd w:val="clear" w:color="auto" w:fill="D9D9D9"/>
            <w:noWrap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" w:type="pct"/>
            <w:gridSpan w:val="2"/>
            <w:shd w:val="clear" w:color="auto" w:fill="D9D9D9"/>
            <w:noWrap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" w:type="pct"/>
            <w:gridSpan w:val="2"/>
            <w:shd w:val="clear" w:color="auto" w:fill="D9D9D9"/>
            <w:noWrap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" w:type="pct"/>
            <w:gridSpan w:val="2"/>
            <w:shd w:val="clear" w:color="auto" w:fill="D9D9D9"/>
            <w:noWrap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pct"/>
            <w:gridSpan w:val="2"/>
            <w:shd w:val="clear" w:color="auto" w:fill="D9D9D9"/>
            <w:noWrap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" w:type="pct"/>
            <w:gridSpan w:val="3"/>
            <w:shd w:val="clear" w:color="auto" w:fill="D9D9D9"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" w:type="pct"/>
            <w:gridSpan w:val="2"/>
            <w:shd w:val="clear" w:color="auto" w:fill="D9D9D9"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" w:type="pct"/>
            <w:gridSpan w:val="3"/>
            <w:shd w:val="clear" w:color="auto" w:fill="D9D9D9"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" w:type="pct"/>
            <w:gridSpan w:val="2"/>
            <w:shd w:val="clear" w:color="auto" w:fill="D9D9D9"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" w:type="pct"/>
            <w:gridSpan w:val="2"/>
            <w:shd w:val="clear" w:color="auto" w:fill="D9D9D9"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" w:type="pct"/>
            <w:gridSpan w:val="3"/>
            <w:shd w:val="clear" w:color="auto" w:fill="D9D9D9"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" w:type="pct"/>
            <w:gridSpan w:val="2"/>
            <w:shd w:val="clear" w:color="auto" w:fill="D9D9D9"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" w:type="pct"/>
            <w:gridSpan w:val="3"/>
            <w:shd w:val="clear" w:color="auto" w:fill="D9D9D9"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" w:type="pct"/>
            <w:gridSpan w:val="2"/>
            <w:shd w:val="clear" w:color="auto" w:fill="D9D9D9"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" w:type="pct"/>
            <w:gridSpan w:val="2"/>
            <w:shd w:val="clear" w:color="auto" w:fill="D9D9D9"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" w:type="pct"/>
            <w:gridSpan w:val="3"/>
            <w:shd w:val="clear" w:color="auto" w:fill="D9D9D9"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" w:type="pct"/>
            <w:gridSpan w:val="2"/>
            <w:shd w:val="clear" w:color="auto" w:fill="D9D9D9"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" w:type="pct"/>
            <w:gridSpan w:val="2"/>
            <w:shd w:val="clear" w:color="auto" w:fill="D9D9D9"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" w:type="pct"/>
            <w:gridSpan w:val="3"/>
            <w:shd w:val="clear" w:color="auto" w:fill="D9D9D9"/>
            <w:vAlign w:val="center"/>
          </w:tcPr>
          <w:p w:rsidR="00713CB9" w:rsidRPr="001532FB" w:rsidRDefault="00713CB9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C17E4" w:rsidRPr="001532FB" w:rsidTr="00EE484B">
        <w:trPr>
          <w:jc w:val="center"/>
        </w:trPr>
        <w:tc>
          <w:tcPr>
            <w:tcW w:w="332" w:type="pct"/>
            <w:shd w:val="clear" w:color="auto" w:fill="D9D9D9"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1" w:type="pct"/>
            <w:gridSpan w:val="3"/>
            <w:shd w:val="clear" w:color="auto" w:fill="D9D9D9"/>
            <w:noWrap/>
            <w:vAlign w:val="center"/>
          </w:tcPr>
          <w:p w:rsidR="00713CB9" w:rsidRPr="001532FB" w:rsidRDefault="003E240B" w:rsidP="00414C20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532FB">
              <w:rPr>
                <w:rFonts w:ascii="Times New Roman" w:hAnsi="Times New Roman"/>
                <w:b/>
                <w:sz w:val="16"/>
                <w:szCs w:val="16"/>
              </w:rPr>
              <w:t xml:space="preserve">Всего час </w:t>
            </w:r>
            <w:r w:rsidR="00713CB9" w:rsidRPr="001532FB">
              <w:rPr>
                <w:rFonts w:ascii="Times New Roman" w:hAnsi="Times New Roman"/>
                <w:b/>
                <w:sz w:val="16"/>
                <w:szCs w:val="16"/>
              </w:rPr>
              <w:t xml:space="preserve">в неделю </w:t>
            </w:r>
          </w:p>
          <w:p w:rsidR="00713CB9" w:rsidRPr="001532FB" w:rsidRDefault="00713CB9" w:rsidP="00414C20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532FB">
              <w:rPr>
                <w:rFonts w:ascii="Times New Roman" w:hAnsi="Times New Roman"/>
                <w:b/>
                <w:sz w:val="16"/>
                <w:szCs w:val="16"/>
              </w:rPr>
              <w:t>учебных занятий</w:t>
            </w:r>
          </w:p>
        </w:tc>
        <w:tc>
          <w:tcPr>
            <w:tcW w:w="99" w:type="pct"/>
            <w:gridSpan w:val="3"/>
            <w:shd w:val="clear" w:color="auto" w:fill="D9D9D9"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" w:type="pct"/>
            <w:shd w:val="clear" w:color="auto" w:fill="D9D9D9"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shd w:val="clear" w:color="auto" w:fill="D9D9D9"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" w:type="pct"/>
            <w:gridSpan w:val="3"/>
            <w:shd w:val="clear" w:color="auto" w:fill="D9D9D9"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" w:type="pct"/>
            <w:gridSpan w:val="3"/>
            <w:shd w:val="clear" w:color="auto" w:fill="D9D9D9"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" w:type="pct"/>
            <w:gridSpan w:val="2"/>
            <w:shd w:val="clear" w:color="auto" w:fill="D9D9D9"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" w:type="pct"/>
            <w:gridSpan w:val="2"/>
            <w:shd w:val="clear" w:color="auto" w:fill="D9D9D9"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" w:type="pct"/>
            <w:gridSpan w:val="3"/>
            <w:shd w:val="clear" w:color="auto" w:fill="D9D9D9"/>
            <w:noWrap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" w:type="pct"/>
            <w:gridSpan w:val="2"/>
            <w:shd w:val="clear" w:color="auto" w:fill="D9D9D9"/>
            <w:noWrap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" w:type="pct"/>
            <w:shd w:val="clear" w:color="auto" w:fill="D9D9D9"/>
            <w:noWrap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" w:type="pct"/>
            <w:gridSpan w:val="2"/>
            <w:shd w:val="clear" w:color="auto" w:fill="D9D9D9"/>
            <w:noWrap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" w:type="pct"/>
            <w:gridSpan w:val="2"/>
            <w:shd w:val="clear" w:color="auto" w:fill="D9D9D9"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pct"/>
            <w:gridSpan w:val="3"/>
            <w:shd w:val="clear" w:color="auto" w:fill="D9D9D9"/>
            <w:noWrap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" w:type="pct"/>
            <w:gridSpan w:val="2"/>
            <w:shd w:val="clear" w:color="auto" w:fill="D9D9D9"/>
            <w:noWrap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" w:type="pct"/>
            <w:gridSpan w:val="2"/>
            <w:shd w:val="clear" w:color="auto" w:fill="D9D9D9"/>
            <w:noWrap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" w:type="pct"/>
            <w:gridSpan w:val="2"/>
            <w:shd w:val="clear" w:color="auto" w:fill="D9D9D9"/>
            <w:noWrap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" w:type="pct"/>
            <w:gridSpan w:val="2"/>
            <w:shd w:val="clear" w:color="auto" w:fill="D9D9D9"/>
            <w:noWrap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" w:type="pct"/>
            <w:gridSpan w:val="3"/>
            <w:shd w:val="clear" w:color="auto" w:fill="D9D9D9"/>
            <w:noWrap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" w:type="pct"/>
            <w:gridSpan w:val="3"/>
            <w:shd w:val="clear" w:color="auto" w:fill="D9D9D9"/>
            <w:noWrap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" w:type="pct"/>
            <w:shd w:val="clear" w:color="auto" w:fill="D9D9D9"/>
            <w:noWrap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shd w:val="clear" w:color="auto" w:fill="D9D9D9"/>
            <w:noWrap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" w:type="pct"/>
            <w:gridSpan w:val="2"/>
            <w:shd w:val="clear" w:color="auto" w:fill="D9D9D9"/>
            <w:noWrap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" w:type="pct"/>
            <w:gridSpan w:val="3"/>
            <w:shd w:val="clear" w:color="auto" w:fill="D9D9D9"/>
            <w:noWrap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" w:type="pct"/>
            <w:shd w:val="clear" w:color="auto" w:fill="D9D9D9"/>
            <w:noWrap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pct"/>
            <w:gridSpan w:val="3"/>
            <w:shd w:val="clear" w:color="auto" w:fill="D9D9D9"/>
            <w:noWrap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" w:type="pct"/>
            <w:gridSpan w:val="3"/>
            <w:shd w:val="clear" w:color="auto" w:fill="D9D9D9"/>
            <w:noWrap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" w:type="pct"/>
            <w:gridSpan w:val="2"/>
            <w:shd w:val="clear" w:color="auto" w:fill="D9D9D9"/>
            <w:noWrap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" w:type="pct"/>
            <w:gridSpan w:val="2"/>
            <w:shd w:val="clear" w:color="auto" w:fill="D9D9D9"/>
            <w:noWrap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" w:type="pct"/>
            <w:gridSpan w:val="2"/>
            <w:shd w:val="clear" w:color="auto" w:fill="D9D9D9"/>
            <w:noWrap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pct"/>
            <w:gridSpan w:val="2"/>
            <w:shd w:val="clear" w:color="auto" w:fill="D9D9D9"/>
            <w:noWrap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" w:type="pct"/>
            <w:gridSpan w:val="3"/>
            <w:shd w:val="clear" w:color="auto" w:fill="D9D9D9"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" w:type="pct"/>
            <w:gridSpan w:val="2"/>
            <w:shd w:val="clear" w:color="auto" w:fill="D9D9D9"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" w:type="pct"/>
            <w:gridSpan w:val="3"/>
            <w:shd w:val="clear" w:color="auto" w:fill="D9D9D9"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" w:type="pct"/>
            <w:gridSpan w:val="2"/>
            <w:shd w:val="clear" w:color="auto" w:fill="D9D9D9"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" w:type="pct"/>
            <w:gridSpan w:val="2"/>
            <w:shd w:val="clear" w:color="auto" w:fill="D9D9D9"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" w:type="pct"/>
            <w:gridSpan w:val="3"/>
            <w:shd w:val="clear" w:color="auto" w:fill="D9D9D9"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" w:type="pct"/>
            <w:gridSpan w:val="2"/>
            <w:shd w:val="clear" w:color="auto" w:fill="D9D9D9"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" w:type="pct"/>
            <w:gridSpan w:val="3"/>
            <w:shd w:val="clear" w:color="auto" w:fill="D9D9D9"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" w:type="pct"/>
            <w:gridSpan w:val="2"/>
            <w:shd w:val="clear" w:color="auto" w:fill="D9D9D9"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" w:type="pct"/>
            <w:gridSpan w:val="2"/>
            <w:shd w:val="clear" w:color="auto" w:fill="D9D9D9"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" w:type="pct"/>
            <w:gridSpan w:val="3"/>
            <w:shd w:val="clear" w:color="auto" w:fill="D9D9D9"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" w:type="pct"/>
            <w:gridSpan w:val="2"/>
            <w:shd w:val="clear" w:color="auto" w:fill="D9D9D9"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" w:type="pct"/>
            <w:gridSpan w:val="2"/>
            <w:shd w:val="clear" w:color="auto" w:fill="D9D9D9"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" w:type="pct"/>
            <w:gridSpan w:val="3"/>
            <w:shd w:val="clear" w:color="auto" w:fill="D9D9D9"/>
            <w:vAlign w:val="center"/>
          </w:tcPr>
          <w:p w:rsidR="00713CB9" w:rsidRPr="001532FB" w:rsidRDefault="00713CB9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11635F" w:rsidRPr="001532FB" w:rsidRDefault="0011635F" w:rsidP="00414C20">
      <w:pPr>
        <w:rPr>
          <w:rFonts w:ascii="Times New Roman" w:hAnsi="Times New Roman"/>
          <w:sz w:val="28"/>
          <w:szCs w:val="28"/>
        </w:rPr>
      </w:pPr>
    </w:p>
    <w:p w:rsidR="00166015" w:rsidRPr="001532FB" w:rsidRDefault="00166015" w:rsidP="00414C20">
      <w:pPr>
        <w:rPr>
          <w:rFonts w:ascii="Times New Roman" w:hAnsi="Times New Roman"/>
          <w:sz w:val="28"/>
          <w:szCs w:val="28"/>
        </w:rPr>
      </w:pPr>
    </w:p>
    <w:p w:rsidR="00166015" w:rsidRPr="001532FB" w:rsidRDefault="00166015" w:rsidP="00414C20">
      <w:pPr>
        <w:rPr>
          <w:rFonts w:ascii="Times New Roman" w:hAnsi="Times New Roman"/>
          <w:sz w:val="28"/>
          <w:szCs w:val="28"/>
        </w:rPr>
      </w:pPr>
    </w:p>
    <w:p w:rsidR="00166015" w:rsidRPr="001532FB" w:rsidRDefault="00166015" w:rsidP="00414C20">
      <w:pPr>
        <w:rPr>
          <w:rFonts w:ascii="Times New Roman" w:hAnsi="Times New Roman"/>
          <w:sz w:val="28"/>
          <w:szCs w:val="28"/>
        </w:rPr>
      </w:pPr>
    </w:p>
    <w:p w:rsidR="00166015" w:rsidRPr="001532FB" w:rsidRDefault="00166015" w:rsidP="00414C20">
      <w:pPr>
        <w:rPr>
          <w:rFonts w:ascii="Times New Roman" w:hAnsi="Times New Roman"/>
          <w:sz w:val="28"/>
          <w:szCs w:val="28"/>
        </w:rPr>
      </w:pPr>
    </w:p>
    <w:p w:rsidR="00166015" w:rsidRPr="001532FB" w:rsidRDefault="00166015" w:rsidP="00414C20">
      <w:pPr>
        <w:rPr>
          <w:rFonts w:ascii="Times New Roman" w:hAnsi="Times New Roman"/>
          <w:sz w:val="28"/>
          <w:szCs w:val="28"/>
        </w:rPr>
      </w:pPr>
    </w:p>
    <w:p w:rsidR="00166015" w:rsidRDefault="00166015" w:rsidP="00414C20">
      <w:pPr>
        <w:rPr>
          <w:rFonts w:ascii="Times New Roman" w:hAnsi="Times New Roman"/>
          <w:sz w:val="28"/>
          <w:szCs w:val="28"/>
        </w:rPr>
      </w:pPr>
    </w:p>
    <w:p w:rsidR="00925710" w:rsidRPr="001532FB" w:rsidRDefault="00925710" w:rsidP="00414C20">
      <w:pPr>
        <w:rPr>
          <w:rFonts w:ascii="Times New Roman" w:hAnsi="Times New Roman"/>
          <w:sz w:val="28"/>
          <w:szCs w:val="28"/>
        </w:rPr>
      </w:pPr>
    </w:p>
    <w:p w:rsidR="00B751E2" w:rsidRPr="001532FB" w:rsidRDefault="00CD1FB5" w:rsidP="00414C20">
      <w:pPr>
        <w:spacing w:after="0"/>
        <w:ind w:firstLine="709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1532FB">
        <w:rPr>
          <w:rFonts w:ascii="Times New Roman" w:hAnsi="Times New Roman"/>
          <w:b/>
          <w:i/>
          <w:sz w:val="24"/>
          <w:szCs w:val="24"/>
          <w:u w:val="single"/>
        </w:rPr>
        <w:t>5.2.2. По программе подготовки специалистов среднего звена</w:t>
      </w:r>
    </w:p>
    <w:p w:rsidR="00CD1FB5" w:rsidRPr="001532FB" w:rsidRDefault="00CD1FB5" w:rsidP="00414C20">
      <w:pPr>
        <w:spacing w:after="0"/>
        <w:ind w:firstLine="709"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W w:w="527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37"/>
        <w:gridCol w:w="50"/>
        <w:gridCol w:w="1223"/>
        <w:gridCol w:w="23"/>
        <w:gridCol w:w="317"/>
        <w:gridCol w:w="33"/>
        <w:gridCol w:w="263"/>
        <w:gridCol w:w="25"/>
        <w:gridCol w:w="212"/>
        <w:gridCol w:w="67"/>
        <w:gridCol w:w="239"/>
        <w:gridCol w:w="21"/>
        <w:gridCol w:w="216"/>
        <w:gridCol w:w="28"/>
        <w:gridCol w:w="262"/>
        <w:gridCol w:w="35"/>
        <w:gridCol w:w="249"/>
        <w:gridCol w:w="55"/>
        <w:gridCol w:w="238"/>
        <w:gridCol w:w="44"/>
        <w:gridCol w:w="259"/>
        <w:gridCol w:w="23"/>
        <w:gridCol w:w="289"/>
        <w:gridCol w:w="36"/>
        <w:gridCol w:w="260"/>
        <w:gridCol w:w="22"/>
        <w:gridCol w:w="312"/>
        <w:gridCol w:w="6"/>
        <w:gridCol w:w="14"/>
        <w:gridCol w:w="260"/>
        <w:gridCol w:w="26"/>
        <w:gridCol w:w="6"/>
        <w:gridCol w:w="259"/>
        <w:gridCol w:w="31"/>
        <w:gridCol w:w="254"/>
        <w:gridCol w:w="36"/>
        <w:gridCol w:w="265"/>
        <w:gridCol w:w="25"/>
        <w:gridCol w:w="266"/>
        <w:gridCol w:w="34"/>
        <w:gridCol w:w="257"/>
        <w:gridCol w:w="49"/>
        <w:gridCol w:w="242"/>
        <w:gridCol w:w="70"/>
        <w:gridCol w:w="212"/>
        <w:gridCol w:w="91"/>
        <w:gridCol w:w="166"/>
        <w:gridCol w:w="158"/>
        <w:gridCol w:w="164"/>
        <w:gridCol w:w="148"/>
        <w:gridCol w:w="156"/>
        <w:gridCol w:w="137"/>
        <w:gridCol w:w="167"/>
        <w:gridCol w:w="126"/>
        <w:gridCol w:w="178"/>
        <w:gridCol w:w="115"/>
        <w:gridCol w:w="189"/>
        <w:gridCol w:w="114"/>
        <w:gridCol w:w="208"/>
        <w:gridCol w:w="104"/>
        <w:gridCol w:w="200"/>
        <w:gridCol w:w="93"/>
        <w:gridCol w:w="211"/>
        <w:gridCol w:w="82"/>
        <w:gridCol w:w="222"/>
        <w:gridCol w:w="71"/>
        <w:gridCol w:w="233"/>
        <w:gridCol w:w="70"/>
        <w:gridCol w:w="252"/>
        <w:gridCol w:w="60"/>
        <w:gridCol w:w="244"/>
        <w:gridCol w:w="49"/>
        <w:gridCol w:w="254"/>
        <w:gridCol w:w="39"/>
        <w:gridCol w:w="264"/>
        <w:gridCol w:w="29"/>
        <w:gridCol w:w="274"/>
        <w:gridCol w:w="29"/>
        <w:gridCol w:w="292"/>
        <w:gridCol w:w="20"/>
        <w:gridCol w:w="283"/>
        <w:gridCol w:w="10"/>
        <w:gridCol w:w="293"/>
        <w:gridCol w:w="293"/>
        <w:gridCol w:w="10"/>
        <w:gridCol w:w="115"/>
        <w:gridCol w:w="178"/>
        <w:gridCol w:w="10"/>
        <w:gridCol w:w="202"/>
        <w:gridCol w:w="12"/>
        <w:gridCol w:w="97"/>
        <w:gridCol w:w="10"/>
        <w:gridCol w:w="293"/>
        <w:gridCol w:w="25"/>
        <w:gridCol w:w="368"/>
        <w:gridCol w:w="41"/>
      </w:tblGrid>
      <w:tr w:rsidR="0004609E" w:rsidRPr="001532FB" w:rsidTr="003D4734">
        <w:trPr>
          <w:cantSplit/>
          <w:trHeight w:val="890"/>
          <w:jc w:val="center"/>
        </w:trPr>
        <w:tc>
          <w:tcPr>
            <w:tcW w:w="332" w:type="pct"/>
            <w:vMerge w:val="restart"/>
            <w:textDirection w:val="btLr"/>
            <w:vAlign w:val="center"/>
          </w:tcPr>
          <w:p w:rsidR="00543EE7" w:rsidRPr="001532FB" w:rsidRDefault="00543EE7" w:rsidP="00414C20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532FB">
              <w:rPr>
                <w:rFonts w:ascii="Times New Roman" w:hAnsi="Times New Roman"/>
                <w:b/>
                <w:sz w:val="16"/>
                <w:szCs w:val="16"/>
              </w:rPr>
              <w:t>Индекс</w:t>
            </w:r>
          </w:p>
        </w:tc>
        <w:tc>
          <w:tcPr>
            <w:tcW w:w="408" w:type="pct"/>
            <w:gridSpan w:val="2"/>
            <w:vMerge w:val="restart"/>
            <w:vAlign w:val="center"/>
          </w:tcPr>
          <w:p w:rsidR="00543EE7" w:rsidRPr="001532FB" w:rsidRDefault="00543EE7" w:rsidP="00414C20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532FB">
              <w:rPr>
                <w:rFonts w:ascii="Times New Roman" w:hAnsi="Times New Roman"/>
                <w:b/>
                <w:sz w:val="16"/>
                <w:szCs w:val="16"/>
              </w:rPr>
              <w:t xml:space="preserve">Компоненты </w:t>
            </w:r>
          </w:p>
          <w:p w:rsidR="00543EE7" w:rsidRPr="001532FB" w:rsidRDefault="00543EE7" w:rsidP="00414C20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532FB">
              <w:rPr>
                <w:rFonts w:ascii="Times New Roman" w:hAnsi="Times New Roman"/>
                <w:b/>
                <w:sz w:val="16"/>
                <w:szCs w:val="16"/>
              </w:rPr>
              <w:t>программы</w:t>
            </w:r>
          </w:p>
        </w:tc>
        <w:tc>
          <w:tcPr>
            <w:tcW w:w="109" w:type="pct"/>
            <w:gridSpan w:val="2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1532FB">
              <w:rPr>
                <w:rFonts w:ascii="Times New Roman" w:hAnsi="Times New Roman"/>
                <w:sz w:val="16"/>
                <w:szCs w:val="16"/>
              </w:rPr>
              <w:t>ПН</w:t>
            </w:r>
            <w:proofErr w:type="gramEnd"/>
            <w:r w:rsidRPr="001532FB">
              <w:rPr>
                <w:rFonts w:ascii="Times New Roman" w:hAnsi="Times New Roman"/>
                <w:sz w:val="16"/>
                <w:szCs w:val="16"/>
                <w:vertAlign w:val="superscript"/>
              </w:rPr>
              <w:footnoteReference w:id="17"/>
            </w:r>
          </w:p>
        </w:tc>
        <w:tc>
          <w:tcPr>
            <w:tcW w:w="269" w:type="pct"/>
            <w:gridSpan w:val="6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2FB">
              <w:rPr>
                <w:rFonts w:ascii="Times New Roman" w:hAnsi="Times New Roman"/>
                <w:sz w:val="16"/>
                <w:szCs w:val="16"/>
              </w:rPr>
              <w:t>Назв</w:t>
            </w:r>
            <w:r w:rsidRPr="001532FB">
              <w:rPr>
                <w:rFonts w:ascii="Times New Roman" w:hAnsi="Times New Roman"/>
                <w:sz w:val="16"/>
                <w:szCs w:val="16"/>
              </w:rPr>
              <w:t>а</w:t>
            </w:r>
            <w:r w:rsidRPr="001532FB">
              <w:rPr>
                <w:rFonts w:ascii="Times New Roman" w:hAnsi="Times New Roman"/>
                <w:sz w:val="16"/>
                <w:szCs w:val="16"/>
              </w:rPr>
              <w:t>ние месяца</w:t>
            </w:r>
          </w:p>
        </w:tc>
        <w:tc>
          <w:tcPr>
            <w:tcW w:w="76" w:type="pct"/>
            <w:gridSpan w:val="2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1532FB">
              <w:rPr>
                <w:rFonts w:ascii="Times New Roman" w:hAnsi="Times New Roman"/>
                <w:sz w:val="16"/>
                <w:szCs w:val="16"/>
              </w:rPr>
              <w:t>ПН</w:t>
            </w:r>
            <w:proofErr w:type="gramEnd"/>
          </w:p>
        </w:tc>
        <w:tc>
          <w:tcPr>
            <w:tcW w:w="278" w:type="pct"/>
            <w:gridSpan w:val="6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2FB">
              <w:rPr>
                <w:rFonts w:ascii="Times New Roman" w:hAnsi="Times New Roman"/>
                <w:sz w:val="16"/>
                <w:szCs w:val="16"/>
              </w:rPr>
              <w:t>Название месяца</w:t>
            </w:r>
          </w:p>
        </w:tc>
        <w:tc>
          <w:tcPr>
            <w:tcW w:w="97" w:type="pct"/>
            <w:gridSpan w:val="2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1532FB">
              <w:rPr>
                <w:rFonts w:ascii="Times New Roman" w:hAnsi="Times New Roman"/>
                <w:sz w:val="16"/>
                <w:szCs w:val="16"/>
              </w:rPr>
              <w:t>ПН</w:t>
            </w:r>
            <w:proofErr w:type="gramEnd"/>
          </w:p>
        </w:tc>
        <w:tc>
          <w:tcPr>
            <w:tcW w:w="302" w:type="pct"/>
            <w:gridSpan w:val="6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2FB">
              <w:rPr>
                <w:rFonts w:ascii="Times New Roman" w:hAnsi="Times New Roman"/>
                <w:sz w:val="16"/>
                <w:szCs w:val="16"/>
              </w:rPr>
              <w:t>Название месяца</w:t>
            </w:r>
          </w:p>
        </w:tc>
        <w:tc>
          <w:tcPr>
            <w:tcW w:w="98" w:type="pct"/>
            <w:gridSpan w:val="4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1532FB">
              <w:rPr>
                <w:rFonts w:ascii="Times New Roman" w:hAnsi="Times New Roman"/>
                <w:sz w:val="16"/>
                <w:szCs w:val="16"/>
              </w:rPr>
              <w:t>ПН</w:t>
            </w:r>
            <w:proofErr w:type="gramEnd"/>
          </w:p>
        </w:tc>
        <w:tc>
          <w:tcPr>
            <w:tcW w:w="377" w:type="pct"/>
            <w:gridSpan w:val="9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2FB">
              <w:rPr>
                <w:rFonts w:ascii="Times New Roman" w:hAnsi="Times New Roman"/>
                <w:sz w:val="16"/>
                <w:szCs w:val="16"/>
              </w:rPr>
              <w:t>Название месяца</w:t>
            </w:r>
          </w:p>
        </w:tc>
        <w:tc>
          <w:tcPr>
            <w:tcW w:w="98" w:type="pct"/>
            <w:gridSpan w:val="2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1532FB">
              <w:rPr>
                <w:rFonts w:ascii="Times New Roman" w:hAnsi="Times New Roman"/>
                <w:sz w:val="16"/>
                <w:szCs w:val="16"/>
              </w:rPr>
              <w:t>ПН</w:t>
            </w:r>
            <w:proofErr w:type="gramEnd"/>
          </w:p>
        </w:tc>
        <w:tc>
          <w:tcPr>
            <w:tcW w:w="301" w:type="pct"/>
            <w:gridSpan w:val="6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2FB">
              <w:rPr>
                <w:rFonts w:ascii="Times New Roman" w:hAnsi="Times New Roman"/>
                <w:sz w:val="16"/>
                <w:szCs w:val="16"/>
              </w:rPr>
              <w:t>Название месяца</w:t>
            </w:r>
          </w:p>
        </w:tc>
        <w:tc>
          <w:tcPr>
            <w:tcW w:w="100" w:type="pct"/>
            <w:gridSpan w:val="2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1532FB">
              <w:rPr>
                <w:rFonts w:ascii="Times New Roman" w:hAnsi="Times New Roman"/>
                <w:sz w:val="16"/>
                <w:szCs w:val="16"/>
              </w:rPr>
              <w:t>ПН</w:t>
            </w:r>
            <w:proofErr w:type="gramEnd"/>
          </w:p>
        </w:tc>
        <w:tc>
          <w:tcPr>
            <w:tcW w:w="379" w:type="pct"/>
            <w:gridSpan w:val="8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2FB">
              <w:rPr>
                <w:rFonts w:ascii="Times New Roman" w:hAnsi="Times New Roman"/>
                <w:sz w:val="16"/>
                <w:szCs w:val="16"/>
              </w:rPr>
              <w:t>Название месяца</w:t>
            </w:r>
          </w:p>
        </w:tc>
        <w:tc>
          <w:tcPr>
            <w:tcW w:w="100" w:type="pct"/>
            <w:gridSpan w:val="2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1532FB">
              <w:rPr>
                <w:rFonts w:ascii="Times New Roman" w:hAnsi="Times New Roman"/>
                <w:sz w:val="16"/>
                <w:szCs w:val="16"/>
              </w:rPr>
              <w:t>ПН</w:t>
            </w:r>
            <w:proofErr w:type="gramEnd"/>
          </w:p>
        </w:tc>
        <w:tc>
          <w:tcPr>
            <w:tcW w:w="379" w:type="pct"/>
            <w:gridSpan w:val="8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2FB">
              <w:rPr>
                <w:rFonts w:ascii="Times New Roman" w:hAnsi="Times New Roman"/>
                <w:sz w:val="16"/>
                <w:szCs w:val="16"/>
              </w:rPr>
              <w:t>Название месяца</w:t>
            </w:r>
          </w:p>
        </w:tc>
        <w:tc>
          <w:tcPr>
            <w:tcW w:w="100" w:type="pct"/>
            <w:gridSpan w:val="2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1532FB">
              <w:rPr>
                <w:rFonts w:ascii="Times New Roman" w:hAnsi="Times New Roman"/>
                <w:sz w:val="16"/>
                <w:szCs w:val="16"/>
              </w:rPr>
              <w:t>ПН</w:t>
            </w:r>
            <w:proofErr w:type="gramEnd"/>
          </w:p>
        </w:tc>
        <w:tc>
          <w:tcPr>
            <w:tcW w:w="379" w:type="pct"/>
            <w:gridSpan w:val="8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2FB">
              <w:rPr>
                <w:rFonts w:ascii="Times New Roman" w:hAnsi="Times New Roman"/>
                <w:sz w:val="16"/>
                <w:szCs w:val="16"/>
              </w:rPr>
              <w:t>Название месяца</w:t>
            </w:r>
          </w:p>
        </w:tc>
        <w:tc>
          <w:tcPr>
            <w:tcW w:w="100" w:type="pct"/>
            <w:gridSpan w:val="2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1532FB">
              <w:rPr>
                <w:rFonts w:ascii="Times New Roman" w:hAnsi="Times New Roman"/>
                <w:sz w:val="16"/>
                <w:szCs w:val="16"/>
              </w:rPr>
              <w:t>ПН</w:t>
            </w:r>
            <w:proofErr w:type="gramEnd"/>
          </w:p>
        </w:tc>
        <w:tc>
          <w:tcPr>
            <w:tcW w:w="379" w:type="pct"/>
            <w:gridSpan w:val="7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2FB">
              <w:rPr>
                <w:rFonts w:ascii="Times New Roman" w:hAnsi="Times New Roman"/>
                <w:sz w:val="16"/>
                <w:szCs w:val="16"/>
              </w:rPr>
              <w:t>Название месяца</w:t>
            </w:r>
          </w:p>
        </w:tc>
        <w:tc>
          <w:tcPr>
            <w:tcW w:w="103" w:type="pct"/>
            <w:gridSpan w:val="4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1532FB">
              <w:rPr>
                <w:rFonts w:ascii="Times New Roman" w:hAnsi="Times New Roman"/>
                <w:sz w:val="16"/>
                <w:szCs w:val="16"/>
              </w:rPr>
              <w:t>ПН</w:t>
            </w:r>
            <w:proofErr w:type="gramEnd"/>
          </w:p>
        </w:tc>
        <w:tc>
          <w:tcPr>
            <w:tcW w:w="97" w:type="pct"/>
            <w:gridSpan w:val="2"/>
            <w:textDirection w:val="btLr"/>
            <w:vAlign w:val="center"/>
          </w:tcPr>
          <w:p w:rsidR="00543EE7" w:rsidRPr="001532FB" w:rsidRDefault="00543EE7" w:rsidP="00414C2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9" w:type="pct"/>
            <w:gridSpan w:val="3"/>
            <w:textDirection w:val="btLr"/>
            <w:vAlign w:val="center"/>
          </w:tcPr>
          <w:p w:rsidR="00543EE7" w:rsidRPr="001532FB" w:rsidRDefault="00543EE7" w:rsidP="00414C2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532FB">
              <w:rPr>
                <w:rFonts w:ascii="Times New Roman" w:hAnsi="Times New Roman"/>
                <w:b/>
                <w:sz w:val="16"/>
                <w:szCs w:val="16"/>
              </w:rPr>
              <w:t>Всего часов</w:t>
            </w:r>
          </w:p>
        </w:tc>
      </w:tr>
      <w:tr w:rsidR="00AF75F6" w:rsidRPr="001532FB" w:rsidTr="003D4734">
        <w:trPr>
          <w:gridAfter w:val="6"/>
          <w:wAfter w:w="266" w:type="pct"/>
          <w:cantSplit/>
          <w:jc w:val="center"/>
        </w:trPr>
        <w:tc>
          <w:tcPr>
            <w:tcW w:w="332" w:type="pct"/>
            <w:vMerge/>
            <w:textDirection w:val="btLr"/>
          </w:tcPr>
          <w:p w:rsidR="00AF75F6" w:rsidRPr="001532FB" w:rsidRDefault="00AF75F6" w:rsidP="00414C20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08" w:type="pct"/>
            <w:gridSpan w:val="2"/>
            <w:vMerge/>
            <w:textDirection w:val="btLr"/>
          </w:tcPr>
          <w:p w:rsidR="00AF75F6" w:rsidRPr="001532FB" w:rsidRDefault="00AF75F6" w:rsidP="00414C20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993" w:type="pct"/>
            <w:gridSpan w:val="87"/>
            <w:tcBorders>
              <w:right w:val="nil"/>
            </w:tcBorders>
            <w:vAlign w:val="center"/>
          </w:tcPr>
          <w:p w:rsidR="00AF75F6" w:rsidRPr="001532FB" w:rsidRDefault="00AF75F6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2FB">
              <w:rPr>
                <w:rFonts w:ascii="Times New Roman" w:hAnsi="Times New Roman"/>
                <w:sz w:val="16"/>
                <w:szCs w:val="16"/>
              </w:rPr>
              <w:t>Номера календарных недель</w:t>
            </w:r>
          </w:p>
        </w:tc>
      </w:tr>
      <w:tr w:rsidR="0004609E" w:rsidRPr="001532FB" w:rsidTr="003D4734">
        <w:trPr>
          <w:gridAfter w:val="1"/>
          <w:wAfter w:w="13" w:type="pct"/>
          <w:cantSplit/>
          <w:trHeight w:val="236"/>
          <w:jc w:val="center"/>
        </w:trPr>
        <w:tc>
          <w:tcPr>
            <w:tcW w:w="332" w:type="pct"/>
            <w:vMerge w:val="restart"/>
            <w:textDirection w:val="btLr"/>
          </w:tcPr>
          <w:p w:rsidR="00543EE7" w:rsidRPr="001532FB" w:rsidRDefault="00543EE7" w:rsidP="00414C20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08" w:type="pct"/>
            <w:gridSpan w:val="2"/>
            <w:vMerge w:val="restart"/>
            <w:textDirection w:val="btLr"/>
          </w:tcPr>
          <w:p w:rsidR="00543EE7" w:rsidRPr="001532FB" w:rsidRDefault="00543EE7" w:rsidP="00414C20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9" w:type="pct"/>
            <w:gridSpan w:val="2"/>
            <w:textDirection w:val="btLr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" w:type="pct"/>
            <w:gridSpan w:val="2"/>
            <w:textDirection w:val="btLr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" w:type="pct"/>
            <w:gridSpan w:val="2"/>
            <w:textDirection w:val="btLr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" w:type="pct"/>
            <w:gridSpan w:val="2"/>
            <w:textDirection w:val="btLr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" w:type="pct"/>
            <w:gridSpan w:val="2"/>
            <w:textDirection w:val="btLr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textDirection w:val="btLr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" w:type="pct"/>
            <w:gridSpan w:val="2"/>
            <w:textDirection w:val="btLr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" w:type="pct"/>
            <w:gridSpan w:val="2"/>
            <w:noWrap/>
            <w:textDirection w:val="btLr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textDirection w:val="btLr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" w:type="pct"/>
            <w:gridSpan w:val="2"/>
            <w:noWrap/>
            <w:textDirection w:val="btLr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" w:type="pct"/>
            <w:gridSpan w:val="3"/>
            <w:noWrap/>
            <w:textDirection w:val="btLr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" w:type="pct"/>
            <w:gridSpan w:val="2"/>
            <w:textDirection w:val="btLr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" w:type="pct"/>
            <w:gridSpan w:val="4"/>
            <w:noWrap/>
            <w:textDirection w:val="btLr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noWrap/>
            <w:textDirection w:val="btLr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noWrap/>
            <w:textDirection w:val="btLr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noWrap/>
            <w:textDirection w:val="btLr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" w:type="pct"/>
            <w:gridSpan w:val="2"/>
            <w:noWrap/>
            <w:textDirection w:val="btLr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" w:type="pct"/>
            <w:gridSpan w:val="2"/>
            <w:noWrap/>
            <w:textDirection w:val="btLr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0" w:type="pct"/>
            <w:gridSpan w:val="2"/>
            <w:noWrap/>
            <w:textDirection w:val="btLr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textDirection w:val="btLr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" w:type="pct"/>
            <w:gridSpan w:val="2"/>
            <w:noWrap/>
            <w:textDirection w:val="btLr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" w:type="pct"/>
            <w:gridSpan w:val="2"/>
            <w:noWrap/>
            <w:textDirection w:val="btLr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" w:type="pct"/>
            <w:gridSpan w:val="2"/>
            <w:noWrap/>
            <w:textDirection w:val="btLr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" w:type="pct"/>
            <w:gridSpan w:val="2"/>
            <w:noWrap/>
            <w:textDirection w:val="btLr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" w:type="pct"/>
            <w:gridSpan w:val="2"/>
            <w:noWrap/>
            <w:textDirection w:val="btLr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textDirection w:val="btLr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" w:type="pct"/>
            <w:gridSpan w:val="2"/>
            <w:noWrap/>
            <w:textDirection w:val="btLr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" w:type="pct"/>
            <w:gridSpan w:val="2"/>
            <w:noWrap/>
            <w:textDirection w:val="btLr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" w:type="pct"/>
            <w:gridSpan w:val="2"/>
            <w:noWrap/>
            <w:textDirection w:val="btLr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" w:type="pct"/>
            <w:gridSpan w:val="2"/>
            <w:noWrap/>
            <w:textDirection w:val="btLr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extDirection w:val="btLr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" w:type="pct"/>
            <w:gridSpan w:val="2"/>
            <w:textDirection w:val="btLr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" w:type="pct"/>
            <w:gridSpan w:val="2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" w:type="pct"/>
            <w:gridSpan w:val="2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" w:type="pct"/>
            <w:gridSpan w:val="2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" w:type="pct"/>
            <w:gridSpan w:val="2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" w:type="pct"/>
            <w:gridSpan w:val="2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" w:type="pct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" w:type="pct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3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" w:type="pct"/>
            <w:gridSpan w:val="4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" w:type="pct"/>
            <w:gridSpan w:val="2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B43E5" w:rsidRPr="001532FB" w:rsidTr="003D4734">
        <w:trPr>
          <w:gridAfter w:val="7"/>
          <w:wAfter w:w="270" w:type="pct"/>
          <w:cantSplit/>
          <w:jc w:val="center"/>
        </w:trPr>
        <w:tc>
          <w:tcPr>
            <w:tcW w:w="332" w:type="pct"/>
            <w:vMerge/>
            <w:textDirection w:val="btLr"/>
          </w:tcPr>
          <w:p w:rsidR="00543EE7" w:rsidRPr="001532FB" w:rsidRDefault="00543EE7" w:rsidP="00414C20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08" w:type="pct"/>
            <w:gridSpan w:val="2"/>
            <w:vMerge/>
            <w:textDirection w:val="btLr"/>
          </w:tcPr>
          <w:p w:rsidR="00543EE7" w:rsidRPr="001532FB" w:rsidRDefault="00543EE7" w:rsidP="00414C20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864" w:type="pct"/>
            <w:gridSpan w:val="83"/>
            <w:tcBorders>
              <w:right w:val="nil"/>
            </w:tcBorders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2FB">
              <w:rPr>
                <w:rFonts w:ascii="Times New Roman" w:hAnsi="Times New Roman"/>
                <w:sz w:val="16"/>
                <w:szCs w:val="16"/>
              </w:rPr>
              <w:t>Порядковые номера  недель учебного года</w:t>
            </w:r>
          </w:p>
        </w:tc>
        <w:tc>
          <w:tcPr>
            <w:tcW w:w="125" w:type="pct"/>
            <w:gridSpan w:val="3"/>
            <w:tcBorders>
              <w:left w:val="nil"/>
              <w:right w:val="nil"/>
            </w:tcBorders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4609E" w:rsidRPr="001532FB" w:rsidTr="003D4734">
        <w:trPr>
          <w:cantSplit/>
          <w:trHeight w:val="217"/>
          <w:jc w:val="center"/>
        </w:trPr>
        <w:tc>
          <w:tcPr>
            <w:tcW w:w="347" w:type="pct"/>
            <w:gridSpan w:val="2"/>
            <w:textDirection w:val="btLr"/>
          </w:tcPr>
          <w:p w:rsidR="00543EE7" w:rsidRPr="001532FB" w:rsidRDefault="00543EE7" w:rsidP="00414C20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97" w:type="pct"/>
            <w:gridSpan w:val="2"/>
            <w:textDirection w:val="btLr"/>
          </w:tcPr>
          <w:p w:rsidR="00543EE7" w:rsidRPr="001532FB" w:rsidRDefault="00543EE7" w:rsidP="00414C20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2" w:type="pct"/>
            <w:gridSpan w:val="2"/>
            <w:textDirection w:val="btLr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2F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2" w:type="pct"/>
            <w:gridSpan w:val="2"/>
            <w:textDirection w:val="btLr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2F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9" w:type="pct"/>
            <w:gridSpan w:val="2"/>
            <w:textDirection w:val="btLr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2F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3" w:type="pct"/>
            <w:gridSpan w:val="2"/>
            <w:textDirection w:val="btLr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2FB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8" w:type="pct"/>
            <w:gridSpan w:val="2"/>
            <w:textDirection w:val="btLr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2FB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95" w:type="pct"/>
            <w:gridSpan w:val="2"/>
            <w:textDirection w:val="btLr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2FB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97" w:type="pct"/>
            <w:gridSpan w:val="2"/>
            <w:textDirection w:val="btLr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2FB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90" w:type="pct"/>
            <w:gridSpan w:val="2"/>
            <w:noWrap/>
            <w:textDirection w:val="btLr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2FB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90" w:type="pct"/>
            <w:gridSpan w:val="2"/>
            <w:noWrap/>
            <w:textDirection w:val="btLr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2FB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04" w:type="pct"/>
            <w:gridSpan w:val="2"/>
            <w:noWrap/>
            <w:textDirection w:val="btLr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2FB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3" w:type="pct"/>
            <w:noWrap/>
            <w:textDirection w:val="btLr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2FB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13" w:type="pct"/>
            <w:gridSpan w:val="4"/>
            <w:textDirection w:val="btLr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2FB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83" w:type="pct"/>
            <w:noWrap/>
            <w:textDirection w:val="btLr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2FB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93" w:type="pct"/>
            <w:gridSpan w:val="3"/>
            <w:noWrap/>
            <w:textDirection w:val="btLr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2FB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91" w:type="pct"/>
            <w:gridSpan w:val="2"/>
            <w:noWrap/>
            <w:textDirection w:val="btLr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2FB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96" w:type="pct"/>
            <w:gridSpan w:val="2"/>
            <w:noWrap/>
            <w:textDirection w:val="btLr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2FB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93" w:type="pct"/>
            <w:gridSpan w:val="2"/>
            <w:noWrap/>
            <w:textDirection w:val="btLr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2FB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93" w:type="pct"/>
            <w:gridSpan w:val="2"/>
            <w:noWrap/>
            <w:textDirection w:val="btLr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532FB">
              <w:rPr>
                <w:rFonts w:ascii="Times New Roman" w:hAnsi="Times New Roman"/>
                <w:bCs/>
                <w:sz w:val="16"/>
                <w:szCs w:val="16"/>
              </w:rPr>
              <w:t>18</w:t>
            </w:r>
          </w:p>
        </w:tc>
        <w:tc>
          <w:tcPr>
            <w:tcW w:w="93" w:type="pct"/>
            <w:gridSpan w:val="2"/>
            <w:noWrap/>
            <w:textDirection w:val="btLr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2FB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90" w:type="pct"/>
            <w:gridSpan w:val="2"/>
            <w:noWrap/>
            <w:textDirection w:val="btLr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2FB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82" w:type="pct"/>
            <w:gridSpan w:val="2"/>
            <w:noWrap/>
            <w:textDirection w:val="btLr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2FB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103" w:type="pct"/>
            <w:gridSpan w:val="2"/>
            <w:noWrap/>
            <w:textDirection w:val="btLr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2FB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97" w:type="pct"/>
            <w:gridSpan w:val="2"/>
            <w:noWrap/>
            <w:textDirection w:val="btLr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2FB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97" w:type="pct"/>
            <w:gridSpan w:val="2"/>
            <w:noWrap/>
            <w:textDirection w:val="btLr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2FB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97" w:type="pct"/>
            <w:gridSpan w:val="2"/>
            <w:noWrap/>
            <w:textDirection w:val="btLr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2FB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97" w:type="pct"/>
            <w:gridSpan w:val="2"/>
            <w:noWrap/>
            <w:textDirection w:val="btLr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2FB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103" w:type="pct"/>
            <w:gridSpan w:val="2"/>
            <w:noWrap/>
            <w:textDirection w:val="btLr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2FB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97" w:type="pct"/>
            <w:gridSpan w:val="2"/>
            <w:noWrap/>
            <w:textDirection w:val="btLr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2FB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97" w:type="pct"/>
            <w:gridSpan w:val="2"/>
            <w:noWrap/>
            <w:textDirection w:val="btLr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2FB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97" w:type="pct"/>
            <w:gridSpan w:val="2"/>
            <w:noWrap/>
            <w:textDirection w:val="btLr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2FB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97" w:type="pct"/>
            <w:gridSpan w:val="2"/>
            <w:textDirection w:val="btLr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2FB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103" w:type="pct"/>
            <w:gridSpan w:val="2"/>
            <w:textDirection w:val="btLr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2FB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97" w:type="pct"/>
            <w:gridSpan w:val="2"/>
            <w:textDirection w:val="btLr"/>
          </w:tcPr>
          <w:p w:rsidR="00543EE7" w:rsidRPr="001532FB" w:rsidRDefault="00543EE7" w:rsidP="00414C20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2FB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97" w:type="pct"/>
            <w:gridSpan w:val="2"/>
            <w:textDirection w:val="btLr"/>
          </w:tcPr>
          <w:p w:rsidR="00543EE7" w:rsidRPr="001532FB" w:rsidRDefault="00543EE7" w:rsidP="00414C20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2FB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97" w:type="pct"/>
            <w:gridSpan w:val="2"/>
            <w:textDirection w:val="btLr"/>
          </w:tcPr>
          <w:p w:rsidR="00543EE7" w:rsidRPr="001532FB" w:rsidRDefault="00543EE7" w:rsidP="00414C20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2FB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97" w:type="pct"/>
            <w:gridSpan w:val="2"/>
            <w:textDirection w:val="btLr"/>
          </w:tcPr>
          <w:p w:rsidR="00543EE7" w:rsidRPr="001532FB" w:rsidRDefault="00543EE7" w:rsidP="00414C20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2FB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103" w:type="pct"/>
            <w:gridSpan w:val="2"/>
            <w:textDirection w:val="btLr"/>
          </w:tcPr>
          <w:p w:rsidR="00543EE7" w:rsidRPr="001532FB" w:rsidRDefault="00543EE7" w:rsidP="00414C20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2FB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97" w:type="pct"/>
            <w:gridSpan w:val="2"/>
            <w:textDirection w:val="btLr"/>
          </w:tcPr>
          <w:p w:rsidR="00543EE7" w:rsidRPr="001532FB" w:rsidRDefault="00543EE7" w:rsidP="00414C20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2FB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97" w:type="pct"/>
            <w:gridSpan w:val="2"/>
            <w:textDirection w:val="btLr"/>
          </w:tcPr>
          <w:p w:rsidR="00543EE7" w:rsidRPr="001532FB" w:rsidRDefault="00543EE7" w:rsidP="00414C20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2FB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97" w:type="pct"/>
            <w:gridSpan w:val="2"/>
            <w:textDirection w:val="btLr"/>
          </w:tcPr>
          <w:p w:rsidR="00543EE7" w:rsidRPr="001532FB" w:rsidRDefault="00543EE7" w:rsidP="00414C20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2FB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97" w:type="pct"/>
            <w:gridSpan w:val="3"/>
            <w:textDirection w:val="btLr"/>
          </w:tcPr>
          <w:p w:rsidR="00543EE7" w:rsidRPr="001532FB" w:rsidRDefault="00543EE7" w:rsidP="00414C20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2FB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103" w:type="pct"/>
            <w:gridSpan w:val="4"/>
            <w:textDirection w:val="btLr"/>
          </w:tcPr>
          <w:p w:rsidR="00543EE7" w:rsidRPr="001532FB" w:rsidRDefault="00543EE7" w:rsidP="00414C20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2FB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102" w:type="pct"/>
            <w:gridSpan w:val="2"/>
            <w:textDirection w:val="btLr"/>
          </w:tcPr>
          <w:p w:rsidR="00543EE7" w:rsidRPr="001532FB" w:rsidRDefault="00543EE7" w:rsidP="00414C20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2FB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131" w:type="pct"/>
            <w:gridSpan w:val="2"/>
            <w:textDirection w:val="btLr"/>
          </w:tcPr>
          <w:p w:rsidR="00543EE7" w:rsidRPr="001532FB" w:rsidRDefault="00543EE7" w:rsidP="00414C20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C17E4" w:rsidRPr="001532FB" w:rsidTr="003D4734">
        <w:trPr>
          <w:cantSplit/>
          <w:trHeight w:val="367"/>
          <w:jc w:val="center"/>
        </w:trPr>
        <w:tc>
          <w:tcPr>
            <w:tcW w:w="347" w:type="pct"/>
            <w:gridSpan w:val="2"/>
            <w:shd w:val="clear" w:color="auto" w:fill="D9D9D9"/>
          </w:tcPr>
          <w:p w:rsidR="00543EE7" w:rsidRPr="001532FB" w:rsidRDefault="00543EE7" w:rsidP="00414C20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532FB">
              <w:rPr>
                <w:rFonts w:ascii="Times New Roman" w:hAnsi="Times New Roman"/>
                <w:b/>
                <w:sz w:val="16"/>
                <w:szCs w:val="16"/>
              </w:rPr>
              <w:t>ОГСЭ.00</w:t>
            </w:r>
          </w:p>
        </w:tc>
        <w:tc>
          <w:tcPr>
            <w:tcW w:w="397" w:type="pct"/>
            <w:gridSpan w:val="2"/>
            <w:shd w:val="clear" w:color="auto" w:fill="D9D9D9"/>
          </w:tcPr>
          <w:p w:rsidR="00543EE7" w:rsidRPr="001532FB" w:rsidRDefault="00543EE7" w:rsidP="00414C20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532FB">
              <w:rPr>
                <w:rFonts w:ascii="Times New Roman" w:hAnsi="Times New Roman"/>
                <w:b/>
                <w:sz w:val="16"/>
                <w:szCs w:val="16"/>
              </w:rPr>
              <w:t>Общий гуманитарный и социально-экономический цикл</w:t>
            </w:r>
          </w:p>
        </w:tc>
        <w:tc>
          <w:tcPr>
            <w:tcW w:w="112" w:type="pct"/>
            <w:gridSpan w:val="2"/>
            <w:shd w:val="clear" w:color="auto" w:fill="D9D9D9"/>
            <w:textDirection w:val="btLr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" w:type="pct"/>
            <w:gridSpan w:val="2"/>
            <w:shd w:val="clear" w:color="auto" w:fill="D9D9D9"/>
            <w:textDirection w:val="btLr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" w:type="pct"/>
            <w:gridSpan w:val="2"/>
            <w:shd w:val="clear" w:color="auto" w:fill="D9D9D9"/>
            <w:textDirection w:val="btLr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" w:type="pct"/>
            <w:gridSpan w:val="2"/>
            <w:shd w:val="clear" w:color="auto" w:fill="D9D9D9"/>
            <w:textDirection w:val="btLr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" w:type="pct"/>
            <w:gridSpan w:val="2"/>
            <w:shd w:val="clear" w:color="auto" w:fill="D9D9D9"/>
            <w:textDirection w:val="btLr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" w:type="pct"/>
            <w:gridSpan w:val="2"/>
            <w:shd w:val="clear" w:color="auto" w:fill="D9D9D9"/>
            <w:textDirection w:val="btLr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shd w:val="clear" w:color="auto" w:fill="D9D9D9"/>
            <w:textDirection w:val="btLr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shd w:val="clear" w:color="auto" w:fill="D9D9D9"/>
            <w:noWrap/>
            <w:textDirection w:val="btLr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shd w:val="clear" w:color="auto" w:fill="D9D9D9"/>
            <w:noWrap/>
            <w:textDirection w:val="btLr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" w:type="pct"/>
            <w:gridSpan w:val="2"/>
            <w:shd w:val="clear" w:color="auto" w:fill="D9D9D9"/>
            <w:noWrap/>
            <w:textDirection w:val="btLr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" w:type="pct"/>
            <w:shd w:val="clear" w:color="auto" w:fill="D9D9D9"/>
            <w:noWrap/>
            <w:textDirection w:val="btLr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" w:type="pct"/>
            <w:gridSpan w:val="4"/>
            <w:shd w:val="clear" w:color="auto" w:fill="D9D9D9"/>
            <w:textDirection w:val="btLr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" w:type="pct"/>
            <w:shd w:val="clear" w:color="auto" w:fill="D9D9D9"/>
            <w:noWrap/>
            <w:textDirection w:val="btLr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" w:type="pct"/>
            <w:gridSpan w:val="3"/>
            <w:shd w:val="clear" w:color="auto" w:fill="D9D9D9"/>
            <w:noWrap/>
            <w:textDirection w:val="btLr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" w:type="pct"/>
            <w:gridSpan w:val="2"/>
            <w:shd w:val="clear" w:color="auto" w:fill="D9D9D9"/>
            <w:noWrap/>
            <w:textDirection w:val="btLr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" w:type="pct"/>
            <w:gridSpan w:val="2"/>
            <w:shd w:val="clear" w:color="auto" w:fill="D9D9D9"/>
            <w:noWrap/>
            <w:textDirection w:val="btLr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shd w:val="clear" w:color="auto" w:fill="D9D9D9"/>
            <w:noWrap/>
            <w:textDirection w:val="btLr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shd w:val="clear" w:color="auto" w:fill="D9D9D9"/>
            <w:noWrap/>
            <w:textDirection w:val="btLr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shd w:val="clear" w:color="auto" w:fill="D9D9D9"/>
            <w:noWrap/>
            <w:textDirection w:val="btLr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shd w:val="clear" w:color="auto" w:fill="D9D9D9"/>
            <w:noWrap/>
            <w:textDirection w:val="btLr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" w:type="pct"/>
            <w:gridSpan w:val="2"/>
            <w:shd w:val="clear" w:color="auto" w:fill="D9D9D9"/>
            <w:noWrap/>
            <w:textDirection w:val="btLr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shd w:val="clear" w:color="auto" w:fill="D9D9D9"/>
            <w:noWrap/>
            <w:textDirection w:val="btLr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shd w:val="clear" w:color="auto" w:fill="D9D9D9"/>
            <w:noWrap/>
            <w:textDirection w:val="btLr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shd w:val="clear" w:color="auto" w:fill="D9D9D9"/>
            <w:noWrap/>
            <w:textDirection w:val="btLr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shd w:val="clear" w:color="auto" w:fill="D9D9D9"/>
            <w:noWrap/>
            <w:textDirection w:val="btLr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shd w:val="clear" w:color="auto" w:fill="D9D9D9"/>
            <w:noWrap/>
            <w:textDirection w:val="btLr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shd w:val="clear" w:color="auto" w:fill="D9D9D9"/>
            <w:noWrap/>
            <w:textDirection w:val="btLr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shd w:val="clear" w:color="auto" w:fill="D9D9D9"/>
            <w:noWrap/>
            <w:textDirection w:val="btLr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shd w:val="clear" w:color="auto" w:fill="D9D9D9"/>
            <w:noWrap/>
            <w:textDirection w:val="btLr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shd w:val="clear" w:color="auto" w:fill="D9D9D9"/>
            <w:noWrap/>
            <w:textDirection w:val="btLr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shd w:val="clear" w:color="auto" w:fill="D9D9D9"/>
            <w:textDirection w:val="btLr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shd w:val="clear" w:color="auto" w:fill="D9D9D9"/>
            <w:textDirection w:val="btLr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shd w:val="clear" w:color="auto" w:fill="D9D9D9"/>
            <w:textDirection w:val="btLr"/>
          </w:tcPr>
          <w:p w:rsidR="00543EE7" w:rsidRPr="001532FB" w:rsidRDefault="00543EE7" w:rsidP="00414C20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shd w:val="clear" w:color="auto" w:fill="D9D9D9"/>
            <w:textDirection w:val="btLr"/>
          </w:tcPr>
          <w:p w:rsidR="00543EE7" w:rsidRPr="001532FB" w:rsidRDefault="00543EE7" w:rsidP="00414C20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shd w:val="clear" w:color="auto" w:fill="D9D9D9"/>
            <w:textDirection w:val="btLr"/>
          </w:tcPr>
          <w:p w:rsidR="00543EE7" w:rsidRPr="001532FB" w:rsidRDefault="00543EE7" w:rsidP="00414C20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shd w:val="clear" w:color="auto" w:fill="D9D9D9"/>
            <w:textDirection w:val="btLr"/>
          </w:tcPr>
          <w:p w:rsidR="00543EE7" w:rsidRPr="001532FB" w:rsidRDefault="00543EE7" w:rsidP="00414C20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shd w:val="clear" w:color="auto" w:fill="D9D9D9"/>
            <w:textDirection w:val="btLr"/>
          </w:tcPr>
          <w:p w:rsidR="00543EE7" w:rsidRPr="001532FB" w:rsidRDefault="00543EE7" w:rsidP="00414C20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shd w:val="clear" w:color="auto" w:fill="D9D9D9"/>
            <w:textDirection w:val="btLr"/>
          </w:tcPr>
          <w:p w:rsidR="00543EE7" w:rsidRPr="001532FB" w:rsidRDefault="00543EE7" w:rsidP="00414C20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shd w:val="clear" w:color="auto" w:fill="D9D9D9"/>
            <w:textDirection w:val="btLr"/>
          </w:tcPr>
          <w:p w:rsidR="00543EE7" w:rsidRPr="001532FB" w:rsidRDefault="00543EE7" w:rsidP="00414C20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shd w:val="clear" w:color="auto" w:fill="D9D9D9"/>
            <w:textDirection w:val="btLr"/>
          </w:tcPr>
          <w:p w:rsidR="00543EE7" w:rsidRPr="001532FB" w:rsidRDefault="00543EE7" w:rsidP="00414C20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3"/>
            <w:shd w:val="clear" w:color="auto" w:fill="D9D9D9"/>
            <w:textDirection w:val="btLr"/>
          </w:tcPr>
          <w:p w:rsidR="00543EE7" w:rsidRPr="001532FB" w:rsidRDefault="00543EE7" w:rsidP="00414C20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" w:type="pct"/>
            <w:gridSpan w:val="4"/>
            <w:shd w:val="clear" w:color="auto" w:fill="D9D9D9"/>
            <w:textDirection w:val="btLr"/>
          </w:tcPr>
          <w:p w:rsidR="00543EE7" w:rsidRPr="001532FB" w:rsidRDefault="00543EE7" w:rsidP="00414C20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" w:type="pct"/>
            <w:gridSpan w:val="2"/>
            <w:shd w:val="clear" w:color="auto" w:fill="D9D9D9"/>
            <w:textDirection w:val="btLr"/>
          </w:tcPr>
          <w:p w:rsidR="00543EE7" w:rsidRPr="001532FB" w:rsidRDefault="00543EE7" w:rsidP="00414C20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" w:type="pct"/>
            <w:gridSpan w:val="2"/>
            <w:shd w:val="clear" w:color="auto" w:fill="D9D9D9"/>
            <w:textDirection w:val="btLr"/>
          </w:tcPr>
          <w:p w:rsidR="00543EE7" w:rsidRPr="001532FB" w:rsidRDefault="00543EE7" w:rsidP="00414C20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4609E" w:rsidRPr="001532FB" w:rsidTr="003D4734">
        <w:trPr>
          <w:cantSplit/>
          <w:trHeight w:val="367"/>
          <w:jc w:val="center"/>
        </w:trPr>
        <w:tc>
          <w:tcPr>
            <w:tcW w:w="347" w:type="pct"/>
            <w:gridSpan w:val="2"/>
          </w:tcPr>
          <w:p w:rsidR="00543EE7" w:rsidRPr="001532FB" w:rsidRDefault="00543EE7" w:rsidP="00414C20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532FB">
              <w:rPr>
                <w:rFonts w:ascii="Times New Roman" w:hAnsi="Times New Roman"/>
                <w:b/>
                <w:sz w:val="16"/>
                <w:szCs w:val="16"/>
              </w:rPr>
              <w:t>ОГСЭ.01</w:t>
            </w:r>
          </w:p>
        </w:tc>
        <w:tc>
          <w:tcPr>
            <w:tcW w:w="397" w:type="pct"/>
            <w:gridSpan w:val="2"/>
          </w:tcPr>
          <w:p w:rsidR="00543EE7" w:rsidRPr="001532FB" w:rsidRDefault="00543EE7" w:rsidP="00414C2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2" w:type="pct"/>
            <w:gridSpan w:val="2"/>
            <w:textDirection w:val="btLr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" w:type="pct"/>
            <w:gridSpan w:val="2"/>
            <w:textDirection w:val="btLr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" w:type="pct"/>
            <w:gridSpan w:val="2"/>
            <w:textDirection w:val="btLr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" w:type="pct"/>
            <w:gridSpan w:val="2"/>
            <w:textDirection w:val="btLr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" w:type="pct"/>
            <w:gridSpan w:val="2"/>
            <w:textDirection w:val="btLr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" w:type="pct"/>
            <w:gridSpan w:val="2"/>
            <w:textDirection w:val="btLr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extDirection w:val="btLr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noWrap/>
            <w:textDirection w:val="btLr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noWrap/>
            <w:textDirection w:val="btLr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" w:type="pct"/>
            <w:gridSpan w:val="2"/>
            <w:noWrap/>
            <w:textDirection w:val="btLr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" w:type="pct"/>
            <w:noWrap/>
            <w:textDirection w:val="btLr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" w:type="pct"/>
            <w:gridSpan w:val="4"/>
            <w:textDirection w:val="btLr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" w:type="pct"/>
            <w:noWrap/>
            <w:textDirection w:val="btLr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" w:type="pct"/>
            <w:gridSpan w:val="3"/>
            <w:noWrap/>
            <w:textDirection w:val="btLr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" w:type="pct"/>
            <w:gridSpan w:val="2"/>
            <w:noWrap/>
            <w:textDirection w:val="btLr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" w:type="pct"/>
            <w:gridSpan w:val="2"/>
            <w:noWrap/>
            <w:textDirection w:val="btLr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noWrap/>
            <w:textDirection w:val="btLr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noWrap/>
            <w:textDirection w:val="btLr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noWrap/>
            <w:textDirection w:val="btLr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noWrap/>
            <w:textDirection w:val="btLr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" w:type="pct"/>
            <w:gridSpan w:val="2"/>
            <w:noWrap/>
            <w:textDirection w:val="btLr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noWrap/>
            <w:textDirection w:val="btLr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textDirection w:val="btLr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textDirection w:val="btLr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textDirection w:val="btLr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textDirection w:val="btLr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noWrap/>
            <w:textDirection w:val="btLr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textDirection w:val="btLr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textDirection w:val="btLr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textDirection w:val="btLr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extDirection w:val="btLr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textDirection w:val="btLr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extDirection w:val="btLr"/>
          </w:tcPr>
          <w:p w:rsidR="00543EE7" w:rsidRPr="001532FB" w:rsidRDefault="00543EE7" w:rsidP="00414C20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extDirection w:val="btLr"/>
          </w:tcPr>
          <w:p w:rsidR="00543EE7" w:rsidRPr="001532FB" w:rsidRDefault="00543EE7" w:rsidP="00414C20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extDirection w:val="btLr"/>
          </w:tcPr>
          <w:p w:rsidR="00543EE7" w:rsidRPr="001532FB" w:rsidRDefault="00543EE7" w:rsidP="00414C20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extDirection w:val="btLr"/>
          </w:tcPr>
          <w:p w:rsidR="00543EE7" w:rsidRPr="001532FB" w:rsidRDefault="00543EE7" w:rsidP="00414C20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textDirection w:val="btLr"/>
          </w:tcPr>
          <w:p w:rsidR="00543EE7" w:rsidRPr="001532FB" w:rsidRDefault="00543EE7" w:rsidP="00414C20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extDirection w:val="btLr"/>
          </w:tcPr>
          <w:p w:rsidR="00543EE7" w:rsidRPr="001532FB" w:rsidRDefault="00543EE7" w:rsidP="00414C20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extDirection w:val="btLr"/>
          </w:tcPr>
          <w:p w:rsidR="00543EE7" w:rsidRPr="001532FB" w:rsidRDefault="00543EE7" w:rsidP="00414C20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extDirection w:val="btLr"/>
          </w:tcPr>
          <w:p w:rsidR="00543EE7" w:rsidRPr="001532FB" w:rsidRDefault="00543EE7" w:rsidP="00414C20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3"/>
            <w:textDirection w:val="btLr"/>
          </w:tcPr>
          <w:p w:rsidR="00543EE7" w:rsidRPr="001532FB" w:rsidRDefault="00543EE7" w:rsidP="00414C20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" w:type="pct"/>
            <w:gridSpan w:val="4"/>
            <w:textDirection w:val="btLr"/>
          </w:tcPr>
          <w:p w:rsidR="00543EE7" w:rsidRPr="001532FB" w:rsidRDefault="00543EE7" w:rsidP="00414C20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" w:type="pct"/>
            <w:gridSpan w:val="2"/>
            <w:textDirection w:val="btLr"/>
          </w:tcPr>
          <w:p w:rsidR="00543EE7" w:rsidRPr="001532FB" w:rsidRDefault="00543EE7" w:rsidP="00414C20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" w:type="pct"/>
            <w:gridSpan w:val="2"/>
            <w:textDirection w:val="btLr"/>
          </w:tcPr>
          <w:p w:rsidR="00543EE7" w:rsidRPr="001532FB" w:rsidRDefault="00543EE7" w:rsidP="00414C20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4609E" w:rsidRPr="001532FB" w:rsidTr="003D4734">
        <w:trPr>
          <w:cantSplit/>
          <w:trHeight w:val="367"/>
          <w:jc w:val="center"/>
        </w:trPr>
        <w:tc>
          <w:tcPr>
            <w:tcW w:w="347" w:type="pct"/>
            <w:gridSpan w:val="2"/>
          </w:tcPr>
          <w:p w:rsidR="00543EE7" w:rsidRPr="001532FB" w:rsidRDefault="00543EE7" w:rsidP="00414C20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532FB">
              <w:rPr>
                <w:rFonts w:ascii="Times New Roman" w:hAnsi="Times New Roman"/>
                <w:b/>
                <w:sz w:val="16"/>
                <w:szCs w:val="16"/>
              </w:rPr>
              <w:t>…</w:t>
            </w:r>
          </w:p>
        </w:tc>
        <w:tc>
          <w:tcPr>
            <w:tcW w:w="397" w:type="pct"/>
            <w:gridSpan w:val="2"/>
          </w:tcPr>
          <w:p w:rsidR="00543EE7" w:rsidRPr="001532FB" w:rsidRDefault="00543EE7" w:rsidP="00414C2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2" w:type="pct"/>
            <w:gridSpan w:val="2"/>
            <w:textDirection w:val="btLr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" w:type="pct"/>
            <w:gridSpan w:val="2"/>
            <w:textDirection w:val="btLr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" w:type="pct"/>
            <w:gridSpan w:val="2"/>
            <w:textDirection w:val="btLr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" w:type="pct"/>
            <w:gridSpan w:val="2"/>
            <w:textDirection w:val="btLr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" w:type="pct"/>
            <w:gridSpan w:val="2"/>
            <w:textDirection w:val="btLr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" w:type="pct"/>
            <w:gridSpan w:val="2"/>
            <w:textDirection w:val="btLr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extDirection w:val="btLr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noWrap/>
            <w:textDirection w:val="btLr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noWrap/>
            <w:textDirection w:val="btLr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" w:type="pct"/>
            <w:gridSpan w:val="2"/>
            <w:noWrap/>
            <w:textDirection w:val="btLr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" w:type="pct"/>
            <w:noWrap/>
            <w:textDirection w:val="btLr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" w:type="pct"/>
            <w:gridSpan w:val="4"/>
            <w:textDirection w:val="btLr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" w:type="pct"/>
            <w:noWrap/>
            <w:textDirection w:val="btLr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" w:type="pct"/>
            <w:gridSpan w:val="3"/>
            <w:noWrap/>
            <w:textDirection w:val="btLr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" w:type="pct"/>
            <w:gridSpan w:val="2"/>
            <w:noWrap/>
            <w:textDirection w:val="btLr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" w:type="pct"/>
            <w:gridSpan w:val="2"/>
            <w:noWrap/>
            <w:textDirection w:val="btLr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noWrap/>
            <w:textDirection w:val="btLr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noWrap/>
            <w:textDirection w:val="btLr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noWrap/>
            <w:textDirection w:val="btLr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noWrap/>
            <w:textDirection w:val="btLr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" w:type="pct"/>
            <w:gridSpan w:val="2"/>
            <w:noWrap/>
            <w:textDirection w:val="btLr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noWrap/>
            <w:textDirection w:val="btLr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textDirection w:val="btLr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textDirection w:val="btLr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textDirection w:val="btLr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textDirection w:val="btLr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noWrap/>
            <w:textDirection w:val="btLr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textDirection w:val="btLr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textDirection w:val="btLr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textDirection w:val="btLr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extDirection w:val="btLr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textDirection w:val="btLr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extDirection w:val="btLr"/>
          </w:tcPr>
          <w:p w:rsidR="00543EE7" w:rsidRPr="001532FB" w:rsidRDefault="00543EE7" w:rsidP="00414C20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extDirection w:val="btLr"/>
          </w:tcPr>
          <w:p w:rsidR="00543EE7" w:rsidRPr="001532FB" w:rsidRDefault="00543EE7" w:rsidP="00414C20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extDirection w:val="btLr"/>
          </w:tcPr>
          <w:p w:rsidR="00543EE7" w:rsidRPr="001532FB" w:rsidRDefault="00543EE7" w:rsidP="00414C20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extDirection w:val="btLr"/>
          </w:tcPr>
          <w:p w:rsidR="00543EE7" w:rsidRPr="001532FB" w:rsidRDefault="00543EE7" w:rsidP="00414C20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textDirection w:val="btLr"/>
          </w:tcPr>
          <w:p w:rsidR="00543EE7" w:rsidRPr="001532FB" w:rsidRDefault="00543EE7" w:rsidP="00414C20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extDirection w:val="btLr"/>
          </w:tcPr>
          <w:p w:rsidR="00543EE7" w:rsidRPr="001532FB" w:rsidRDefault="00543EE7" w:rsidP="00414C20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extDirection w:val="btLr"/>
          </w:tcPr>
          <w:p w:rsidR="00543EE7" w:rsidRPr="001532FB" w:rsidRDefault="00543EE7" w:rsidP="00414C20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extDirection w:val="btLr"/>
          </w:tcPr>
          <w:p w:rsidR="00543EE7" w:rsidRPr="001532FB" w:rsidRDefault="00543EE7" w:rsidP="00414C20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3"/>
            <w:textDirection w:val="btLr"/>
          </w:tcPr>
          <w:p w:rsidR="00543EE7" w:rsidRPr="001532FB" w:rsidRDefault="00543EE7" w:rsidP="00414C20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" w:type="pct"/>
            <w:gridSpan w:val="4"/>
            <w:textDirection w:val="btLr"/>
          </w:tcPr>
          <w:p w:rsidR="00543EE7" w:rsidRPr="001532FB" w:rsidRDefault="00543EE7" w:rsidP="00414C20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" w:type="pct"/>
            <w:gridSpan w:val="2"/>
            <w:textDirection w:val="btLr"/>
          </w:tcPr>
          <w:p w:rsidR="00543EE7" w:rsidRPr="001532FB" w:rsidRDefault="00543EE7" w:rsidP="00414C20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" w:type="pct"/>
            <w:gridSpan w:val="2"/>
            <w:textDirection w:val="btLr"/>
          </w:tcPr>
          <w:p w:rsidR="00543EE7" w:rsidRPr="001532FB" w:rsidRDefault="00543EE7" w:rsidP="00414C20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C17E4" w:rsidRPr="001532FB" w:rsidTr="003D4734">
        <w:trPr>
          <w:cantSplit/>
          <w:trHeight w:val="367"/>
          <w:jc w:val="center"/>
        </w:trPr>
        <w:tc>
          <w:tcPr>
            <w:tcW w:w="347" w:type="pct"/>
            <w:gridSpan w:val="2"/>
            <w:shd w:val="clear" w:color="auto" w:fill="D9D9D9"/>
          </w:tcPr>
          <w:p w:rsidR="00543EE7" w:rsidRPr="001532FB" w:rsidRDefault="00543EE7" w:rsidP="00414C20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532FB">
              <w:rPr>
                <w:rFonts w:ascii="Times New Roman" w:hAnsi="Times New Roman"/>
                <w:b/>
                <w:sz w:val="16"/>
                <w:szCs w:val="16"/>
              </w:rPr>
              <w:t>ЕН.00</w:t>
            </w:r>
          </w:p>
        </w:tc>
        <w:tc>
          <w:tcPr>
            <w:tcW w:w="397" w:type="pct"/>
            <w:gridSpan w:val="2"/>
            <w:shd w:val="clear" w:color="auto" w:fill="D9D9D9"/>
          </w:tcPr>
          <w:p w:rsidR="00543EE7" w:rsidRPr="001532FB" w:rsidRDefault="00543EE7" w:rsidP="00414C20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532FB">
              <w:rPr>
                <w:rFonts w:ascii="Times New Roman" w:hAnsi="Times New Roman"/>
                <w:b/>
                <w:sz w:val="16"/>
                <w:szCs w:val="16"/>
              </w:rPr>
              <w:t xml:space="preserve">Математический и общий </w:t>
            </w:r>
            <w:proofErr w:type="gramStart"/>
            <w:r w:rsidRPr="001532FB">
              <w:rPr>
                <w:rFonts w:ascii="Times New Roman" w:hAnsi="Times New Roman"/>
                <w:b/>
                <w:sz w:val="16"/>
                <w:szCs w:val="16"/>
              </w:rPr>
              <w:t>естественно-научный</w:t>
            </w:r>
            <w:proofErr w:type="gramEnd"/>
            <w:r w:rsidRPr="001532FB">
              <w:rPr>
                <w:rFonts w:ascii="Times New Roman" w:hAnsi="Times New Roman"/>
                <w:b/>
                <w:sz w:val="16"/>
                <w:szCs w:val="16"/>
              </w:rPr>
              <w:t xml:space="preserve"> цикл</w:t>
            </w:r>
          </w:p>
        </w:tc>
        <w:tc>
          <w:tcPr>
            <w:tcW w:w="112" w:type="pct"/>
            <w:gridSpan w:val="2"/>
            <w:shd w:val="clear" w:color="auto" w:fill="D9D9D9"/>
            <w:textDirection w:val="btLr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" w:type="pct"/>
            <w:gridSpan w:val="2"/>
            <w:shd w:val="clear" w:color="auto" w:fill="D9D9D9"/>
            <w:textDirection w:val="btLr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" w:type="pct"/>
            <w:gridSpan w:val="2"/>
            <w:shd w:val="clear" w:color="auto" w:fill="D9D9D9"/>
            <w:textDirection w:val="btLr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" w:type="pct"/>
            <w:gridSpan w:val="2"/>
            <w:shd w:val="clear" w:color="auto" w:fill="D9D9D9"/>
            <w:textDirection w:val="btLr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" w:type="pct"/>
            <w:gridSpan w:val="2"/>
            <w:shd w:val="clear" w:color="auto" w:fill="D9D9D9"/>
            <w:textDirection w:val="btLr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" w:type="pct"/>
            <w:gridSpan w:val="2"/>
            <w:shd w:val="clear" w:color="auto" w:fill="D9D9D9"/>
            <w:textDirection w:val="btLr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shd w:val="clear" w:color="auto" w:fill="D9D9D9"/>
            <w:textDirection w:val="btLr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shd w:val="clear" w:color="auto" w:fill="D9D9D9"/>
            <w:noWrap/>
            <w:textDirection w:val="btLr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shd w:val="clear" w:color="auto" w:fill="D9D9D9"/>
            <w:noWrap/>
            <w:textDirection w:val="btLr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" w:type="pct"/>
            <w:gridSpan w:val="2"/>
            <w:shd w:val="clear" w:color="auto" w:fill="D9D9D9"/>
            <w:noWrap/>
            <w:textDirection w:val="btLr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" w:type="pct"/>
            <w:shd w:val="clear" w:color="auto" w:fill="D9D9D9"/>
            <w:noWrap/>
            <w:textDirection w:val="btLr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" w:type="pct"/>
            <w:gridSpan w:val="4"/>
            <w:shd w:val="clear" w:color="auto" w:fill="D9D9D9"/>
            <w:textDirection w:val="btLr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" w:type="pct"/>
            <w:shd w:val="clear" w:color="auto" w:fill="D9D9D9"/>
            <w:noWrap/>
            <w:textDirection w:val="btLr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" w:type="pct"/>
            <w:gridSpan w:val="3"/>
            <w:shd w:val="clear" w:color="auto" w:fill="D9D9D9"/>
            <w:noWrap/>
            <w:textDirection w:val="btLr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" w:type="pct"/>
            <w:gridSpan w:val="2"/>
            <w:shd w:val="clear" w:color="auto" w:fill="D9D9D9"/>
            <w:noWrap/>
            <w:textDirection w:val="btLr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" w:type="pct"/>
            <w:gridSpan w:val="2"/>
            <w:shd w:val="clear" w:color="auto" w:fill="D9D9D9"/>
            <w:noWrap/>
            <w:textDirection w:val="btLr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shd w:val="clear" w:color="auto" w:fill="D9D9D9"/>
            <w:noWrap/>
            <w:textDirection w:val="btLr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shd w:val="clear" w:color="auto" w:fill="D9D9D9"/>
            <w:noWrap/>
            <w:textDirection w:val="btLr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shd w:val="clear" w:color="auto" w:fill="D9D9D9"/>
            <w:noWrap/>
            <w:textDirection w:val="btLr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shd w:val="clear" w:color="auto" w:fill="D9D9D9"/>
            <w:noWrap/>
            <w:textDirection w:val="btLr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" w:type="pct"/>
            <w:gridSpan w:val="2"/>
            <w:shd w:val="clear" w:color="auto" w:fill="D9D9D9"/>
            <w:noWrap/>
            <w:textDirection w:val="btLr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shd w:val="clear" w:color="auto" w:fill="D9D9D9"/>
            <w:noWrap/>
            <w:textDirection w:val="btLr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shd w:val="clear" w:color="auto" w:fill="D9D9D9"/>
            <w:noWrap/>
            <w:textDirection w:val="btLr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shd w:val="clear" w:color="auto" w:fill="D9D9D9"/>
            <w:noWrap/>
            <w:textDirection w:val="btLr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shd w:val="clear" w:color="auto" w:fill="D9D9D9"/>
            <w:noWrap/>
            <w:textDirection w:val="btLr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shd w:val="clear" w:color="auto" w:fill="D9D9D9"/>
            <w:noWrap/>
            <w:textDirection w:val="btLr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shd w:val="clear" w:color="auto" w:fill="D9D9D9"/>
            <w:noWrap/>
            <w:textDirection w:val="btLr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shd w:val="clear" w:color="auto" w:fill="D9D9D9"/>
            <w:noWrap/>
            <w:textDirection w:val="btLr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shd w:val="clear" w:color="auto" w:fill="D9D9D9"/>
            <w:noWrap/>
            <w:textDirection w:val="btLr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shd w:val="clear" w:color="auto" w:fill="D9D9D9"/>
            <w:noWrap/>
            <w:textDirection w:val="btLr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shd w:val="clear" w:color="auto" w:fill="D9D9D9"/>
            <w:textDirection w:val="btLr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shd w:val="clear" w:color="auto" w:fill="D9D9D9"/>
            <w:textDirection w:val="btLr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shd w:val="clear" w:color="auto" w:fill="D9D9D9"/>
            <w:textDirection w:val="btLr"/>
          </w:tcPr>
          <w:p w:rsidR="00543EE7" w:rsidRPr="001532FB" w:rsidRDefault="00543EE7" w:rsidP="00414C20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shd w:val="clear" w:color="auto" w:fill="D9D9D9"/>
            <w:textDirection w:val="btLr"/>
          </w:tcPr>
          <w:p w:rsidR="00543EE7" w:rsidRPr="001532FB" w:rsidRDefault="00543EE7" w:rsidP="00414C20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shd w:val="clear" w:color="auto" w:fill="D9D9D9"/>
            <w:textDirection w:val="btLr"/>
          </w:tcPr>
          <w:p w:rsidR="00543EE7" w:rsidRPr="001532FB" w:rsidRDefault="00543EE7" w:rsidP="00414C20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shd w:val="clear" w:color="auto" w:fill="D9D9D9"/>
            <w:textDirection w:val="btLr"/>
          </w:tcPr>
          <w:p w:rsidR="00543EE7" w:rsidRPr="001532FB" w:rsidRDefault="00543EE7" w:rsidP="00414C20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shd w:val="clear" w:color="auto" w:fill="D9D9D9"/>
            <w:textDirection w:val="btLr"/>
          </w:tcPr>
          <w:p w:rsidR="00543EE7" w:rsidRPr="001532FB" w:rsidRDefault="00543EE7" w:rsidP="00414C20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shd w:val="clear" w:color="auto" w:fill="D9D9D9"/>
            <w:textDirection w:val="btLr"/>
          </w:tcPr>
          <w:p w:rsidR="00543EE7" w:rsidRPr="001532FB" w:rsidRDefault="00543EE7" w:rsidP="00414C20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shd w:val="clear" w:color="auto" w:fill="D9D9D9"/>
            <w:textDirection w:val="btLr"/>
          </w:tcPr>
          <w:p w:rsidR="00543EE7" w:rsidRPr="001532FB" w:rsidRDefault="00543EE7" w:rsidP="00414C20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shd w:val="clear" w:color="auto" w:fill="D9D9D9"/>
            <w:textDirection w:val="btLr"/>
          </w:tcPr>
          <w:p w:rsidR="00543EE7" w:rsidRPr="001532FB" w:rsidRDefault="00543EE7" w:rsidP="00414C20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3"/>
            <w:shd w:val="clear" w:color="auto" w:fill="D9D9D9"/>
            <w:textDirection w:val="btLr"/>
          </w:tcPr>
          <w:p w:rsidR="00543EE7" w:rsidRPr="001532FB" w:rsidRDefault="00543EE7" w:rsidP="00414C20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" w:type="pct"/>
            <w:gridSpan w:val="4"/>
            <w:shd w:val="clear" w:color="auto" w:fill="D9D9D9"/>
            <w:textDirection w:val="btLr"/>
          </w:tcPr>
          <w:p w:rsidR="00543EE7" w:rsidRPr="001532FB" w:rsidRDefault="00543EE7" w:rsidP="00414C20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" w:type="pct"/>
            <w:gridSpan w:val="2"/>
            <w:shd w:val="clear" w:color="auto" w:fill="D9D9D9"/>
            <w:textDirection w:val="btLr"/>
          </w:tcPr>
          <w:p w:rsidR="00543EE7" w:rsidRPr="001532FB" w:rsidRDefault="00543EE7" w:rsidP="00414C20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" w:type="pct"/>
            <w:gridSpan w:val="2"/>
            <w:shd w:val="clear" w:color="auto" w:fill="D9D9D9"/>
            <w:textDirection w:val="btLr"/>
          </w:tcPr>
          <w:p w:rsidR="00543EE7" w:rsidRPr="001532FB" w:rsidRDefault="00543EE7" w:rsidP="00414C20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4609E" w:rsidRPr="001532FB" w:rsidTr="003D4734">
        <w:trPr>
          <w:cantSplit/>
          <w:trHeight w:val="367"/>
          <w:jc w:val="center"/>
        </w:trPr>
        <w:tc>
          <w:tcPr>
            <w:tcW w:w="347" w:type="pct"/>
            <w:gridSpan w:val="2"/>
          </w:tcPr>
          <w:p w:rsidR="00543EE7" w:rsidRPr="001532FB" w:rsidRDefault="00543EE7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2FB">
              <w:rPr>
                <w:rFonts w:ascii="Times New Roman" w:hAnsi="Times New Roman"/>
                <w:sz w:val="16"/>
                <w:szCs w:val="16"/>
              </w:rPr>
              <w:t>ЕН. 01</w:t>
            </w:r>
          </w:p>
        </w:tc>
        <w:tc>
          <w:tcPr>
            <w:tcW w:w="397" w:type="pct"/>
            <w:gridSpan w:val="2"/>
          </w:tcPr>
          <w:p w:rsidR="00543EE7" w:rsidRPr="001532FB" w:rsidRDefault="00543EE7" w:rsidP="00414C2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2" w:type="pct"/>
            <w:gridSpan w:val="2"/>
            <w:textDirection w:val="btLr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" w:type="pct"/>
            <w:gridSpan w:val="2"/>
            <w:textDirection w:val="btLr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" w:type="pct"/>
            <w:gridSpan w:val="2"/>
            <w:textDirection w:val="btLr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" w:type="pct"/>
            <w:gridSpan w:val="2"/>
            <w:textDirection w:val="btLr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" w:type="pct"/>
            <w:gridSpan w:val="2"/>
            <w:textDirection w:val="btLr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" w:type="pct"/>
            <w:gridSpan w:val="2"/>
            <w:textDirection w:val="btLr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extDirection w:val="btLr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noWrap/>
            <w:textDirection w:val="btLr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noWrap/>
            <w:textDirection w:val="btLr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" w:type="pct"/>
            <w:gridSpan w:val="2"/>
            <w:noWrap/>
            <w:textDirection w:val="btLr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" w:type="pct"/>
            <w:noWrap/>
            <w:textDirection w:val="btLr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" w:type="pct"/>
            <w:gridSpan w:val="4"/>
            <w:textDirection w:val="btLr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" w:type="pct"/>
            <w:noWrap/>
            <w:textDirection w:val="btLr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" w:type="pct"/>
            <w:gridSpan w:val="3"/>
            <w:noWrap/>
            <w:textDirection w:val="btLr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" w:type="pct"/>
            <w:gridSpan w:val="2"/>
            <w:noWrap/>
            <w:textDirection w:val="btLr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" w:type="pct"/>
            <w:gridSpan w:val="2"/>
            <w:noWrap/>
            <w:textDirection w:val="btLr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noWrap/>
            <w:textDirection w:val="btLr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noWrap/>
            <w:textDirection w:val="btLr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noWrap/>
            <w:textDirection w:val="btLr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noWrap/>
            <w:textDirection w:val="btLr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" w:type="pct"/>
            <w:gridSpan w:val="2"/>
            <w:noWrap/>
            <w:textDirection w:val="btLr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noWrap/>
            <w:textDirection w:val="btLr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textDirection w:val="btLr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textDirection w:val="btLr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textDirection w:val="btLr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textDirection w:val="btLr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noWrap/>
            <w:textDirection w:val="btLr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textDirection w:val="btLr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textDirection w:val="btLr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textDirection w:val="btLr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extDirection w:val="btLr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textDirection w:val="btLr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extDirection w:val="btLr"/>
          </w:tcPr>
          <w:p w:rsidR="00543EE7" w:rsidRPr="001532FB" w:rsidRDefault="00543EE7" w:rsidP="00414C20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extDirection w:val="btLr"/>
          </w:tcPr>
          <w:p w:rsidR="00543EE7" w:rsidRPr="001532FB" w:rsidRDefault="00543EE7" w:rsidP="00414C20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extDirection w:val="btLr"/>
          </w:tcPr>
          <w:p w:rsidR="00543EE7" w:rsidRPr="001532FB" w:rsidRDefault="00543EE7" w:rsidP="00414C20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extDirection w:val="btLr"/>
          </w:tcPr>
          <w:p w:rsidR="00543EE7" w:rsidRPr="001532FB" w:rsidRDefault="00543EE7" w:rsidP="00414C20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textDirection w:val="btLr"/>
          </w:tcPr>
          <w:p w:rsidR="00543EE7" w:rsidRPr="001532FB" w:rsidRDefault="00543EE7" w:rsidP="00414C20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extDirection w:val="btLr"/>
          </w:tcPr>
          <w:p w:rsidR="00543EE7" w:rsidRPr="001532FB" w:rsidRDefault="00543EE7" w:rsidP="00414C20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extDirection w:val="btLr"/>
          </w:tcPr>
          <w:p w:rsidR="00543EE7" w:rsidRPr="001532FB" w:rsidRDefault="00543EE7" w:rsidP="00414C20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extDirection w:val="btLr"/>
          </w:tcPr>
          <w:p w:rsidR="00543EE7" w:rsidRPr="001532FB" w:rsidRDefault="00543EE7" w:rsidP="00414C20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3"/>
            <w:textDirection w:val="btLr"/>
          </w:tcPr>
          <w:p w:rsidR="00543EE7" w:rsidRPr="001532FB" w:rsidRDefault="00543EE7" w:rsidP="00414C20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" w:type="pct"/>
            <w:gridSpan w:val="4"/>
            <w:textDirection w:val="btLr"/>
          </w:tcPr>
          <w:p w:rsidR="00543EE7" w:rsidRPr="001532FB" w:rsidRDefault="00543EE7" w:rsidP="00414C20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" w:type="pct"/>
            <w:gridSpan w:val="2"/>
            <w:textDirection w:val="btLr"/>
          </w:tcPr>
          <w:p w:rsidR="00543EE7" w:rsidRPr="001532FB" w:rsidRDefault="00543EE7" w:rsidP="00414C20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" w:type="pct"/>
            <w:gridSpan w:val="2"/>
            <w:textDirection w:val="btLr"/>
          </w:tcPr>
          <w:p w:rsidR="00543EE7" w:rsidRPr="001532FB" w:rsidRDefault="00543EE7" w:rsidP="00414C20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4609E" w:rsidRPr="001532FB" w:rsidTr="003D4734">
        <w:trPr>
          <w:cantSplit/>
          <w:trHeight w:val="367"/>
          <w:jc w:val="center"/>
        </w:trPr>
        <w:tc>
          <w:tcPr>
            <w:tcW w:w="347" w:type="pct"/>
            <w:gridSpan w:val="2"/>
          </w:tcPr>
          <w:p w:rsidR="00543EE7" w:rsidRPr="001532FB" w:rsidRDefault="00543EE7" w:rsidP="00414C20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532FB">
              <w:rPr>
                <w:rFonts w:ascii="Times New Roman" w:hAnsi="Times New Roman"/>
                <w:b/>
                <w:sz w:val="16"/>
                <w:szCs w:val="16"/>
              </w:rPr>
              <w:t>….</w:t>
            </w:r>
          </w:p>
        </w:tc>
        <w:tc>
          <w:tcPr>
            <w:tcW w:w="397" w:type="pct"/>
            <w:gridSpan w:val="2"/>
          </w:tcPr>
          <w:p w:rsidR="00543EE7" w:rsidRPr="001532FB" w:rsidRDefault="00543EE7" w:rsidP="00414C2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2" w:type="pct"/>
            <w:gridSpan w:val="2"/>
            <w:textDirection w:val="btLr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" w:type="pct"/>
            <w:gridSpan w:val="2"/>
            <w:textDirection w:val="btLr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" w:type="pct"/>
            <w:gridSpan w:val="2"/>
            <w:textDirection w:val="btLr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" w:type="pct"/>
            <w:gridSpan w:val="2"/>
            <w:textDirection w:val="btLr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" w:type="pct"/>
            <w:gridSpan w:val="2"/>
            <w:textDirection w:val="btLr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" w:type="pct"/>
            <w:gridSpan w:val="2"/>
            <w:textDirection w:val="btLr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extDirection w:val="btLr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noWrap/>
            <w:textDirection w:val="btLr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noWrap/>
            <w:textDirection w:val="btLr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" w:type="pct"/>
            <w:gridSpan w:val="2"/>
            <w:noWrap/>
            <w:textDirection w:val="btLr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" w:type="pct"/>
            <w:noWrap/>
            <w:textDirection w:val="btLr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" w:type="pct"/>
            <w:gridSpan w:val="4"/>
            <w:textDirection w:val="btLr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" w:type="pct"/>
            <w:noWrap/>
            <w:textDirection w:val="btLr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" w:type="pct"/>
            <w:gridSpan w:val="3"/>
            <w:noWrap/>
            <w:textDirection w:val="btLr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" w:type="pct"/>
            <w:gridSpan w:val="2"/>
            <w:noWrap/>
            <w:textDirection w:val="btLr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" w:type="pct"/>
            <w:gridSpan w:val="2"/>
            <w:noWrap/>
            <w:textDirection w:val="btLr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noWrap/>
            <w:textDirection w:val="btLr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noWrap/>
            <w:textDirection w:val="btLr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noWrap/>
            <w:textDirection w:val="btLr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noWrap/>
            <w:textDirection w:val="btLr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" w:type="pct"/>
            <w:gridSpan w:val="2"/>
            <w:noWrap/>
            <w:textDirection w:val="btLr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noWrap/>
            <w:textDirection w:val="btLr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textDirection w:val="btLr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textDirection w:val="btLr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textDirection w:val="btLr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textDirection w:val="btLr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noWrap/>
            <w:textDirection w:val="btLr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textDirection w:val="btLr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textDirection w:val="btLr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textDirection w:val="btLr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extDirection w:val="btLr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textDirection w:val="btLr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extDirection w:val="btLr"/>
          </w:tcPr>
          <w:p w:rsidR="00543EE7" w:rsidRPr="001532FB" w:rsidRDefault="00543EE7" w:rsidP="00414C20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extDirection w:val="btLr"/>
          </w:tcPr>
          <w:p w:rsidR="00543EE7" w:rsidRPr="001532FB" w:rsidRDefault="00543EE7" w:rsidP="00414C20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extDirection w:val="btLr"/>
          </w:tcPr>
          <w:p w:rsidR="00543EE7" w:rsidRPr="001532FB" w:rsidRDefault="00543EE7" w:rsidP="00414C20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extDirection w:val="btLr"/>
          </w:tcPr>
          <w:p w:rsidR="00543EE7" w:rsidRPr="001532FB" w:rsidRDefault="00543EE7" w:rsidP="00414C20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textDirection w:val="btLr"/>
          </w:tcPr>
          <w:p w:rsidR="00543EE7" w:rsidRPr="001532FB" w:rsidRDefault="00543EE7" w:rsidP="00414C20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extDirection w:val="btLr"/>
          </w:tcPr>
          <w:p w:rsidR="00543EE7" w:rsidRPr="001532FB" w:rsidRDefault="00543EE7" w:rsidP="00414C20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extDirection w:val="btLr"/>
          </w:tcPr>
          <w:p w:rsidR="00543EE7" w:rsidRPr="001532FB" w:rsidRDefault="00543EE7" w:rsidP="00414C20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extDirection w:val="btLr"/>
          </w:tcPr>
          <w:p w:rsidR="00543EE7" w:rsidRPr="001532FB" w:rsidRDefault="00543EE7" w:rsidP="00414C20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3"/>
            <w:textDirection w:val="btLr"/>
          </w:tcPr>
          <w:p w:rsidR="00543EE7" w:rsidRPr="001532FB" w:rsidRDefault="00543EE7" w:rsidP="00414C20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" w:type="pct"/>
            <w:gridSpan w:val="4"/>
            <w:textDirection w:val="btLr"/>
          </w:tcPr>
          <w:p w:rsidR="00543EE7" w:rsidRPr="001532FB" w:rsidRDefault="00543EE7" w:rsidP="00414C20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" w:type="pct"/>
            <w:gridSpan w:val="2"/>
            <w:textDirection w:val="btLr"/>
          </w:tcPr>
          <w:p w:rsidR="00543EE7" w:rsidRPr="001532FB" w:rsidRDefault="00543EE7" w:rsidP="00414C20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" w:type="pct"/>
            <w:gridSpan w:val="2"/>
            <w:textDirection w:val="btLr"/>
          </w:tcPr>
          <w:p w:rsidR="00543EE7" w:rsidRPr="001532FB" w:rsidRDefault="00543EE7" w:rsidP="00414C20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C17E4" w:rsidRPr="001532FB" w:rsidTr="003D4734">
        <w:trPr>
          <w:jc w:val="center"/>
        </w:trPr>
        <w:tc>
          <w:tcPr>
            <w:tcW w:w="347" w:type="pct"/>
            <w:gridSpan w:val="2"/>
            <w:shd w:val="clear" w:color="auto" w:fill="C0C0C0"/>
            <w:vAlign w:val="center"/>
          </w:tcPr>
          <w:p w:rsidR="00543EE7" w:rsidRPr="001532FB" w:rsidRDefault="00543EE7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2FB">
              <w:rPr>
                <w:rFonts w:ascii="Times New Roman" w:hAnsi="Times New Roman"/>
                <w:b/>
                <w:bCs/>
                <w:sz w:val="16"/>
                <w:szCs w:val="16"/>
              </w:rPr>
              <w:t>ОП.00</w:t>
            </w:r>
          </w:p>
        </w:tc>
        <w:tc>
          <w:tcPr>
            <w:tcW w:w="397" w:type="pct"/>
            <w:gridSpan w:val="2"/>
            <w:shd w:val="clear" w:color="auto" w:fill="C0C0C0"/>
            <w:noWrap/>
            <w:vAlign w:val="center"/>
          </w:tcPr>
          <w:p w:rsidR="00543EE7" w:rsidRPr="001532FB" w:rsidRDefault="00543EE7" w:rsidP="00414C2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532FB">
              <w:rPr>
                <w:rFonts w:ascii="Times New Roman" w:hAnsi="Times New Roman"/>
                <w:b/>
                <w:sz w:val="16"/>
                <w:szCs w:val="16"/>
              </w:rPr>
              <w:t xml:space="preserve">Общепрофессиональный цикл </w:t>
            </w:r>
          </w:p>
        </w:tc>
        <w:tc>
          <w:tcPr>
            <w:tcW w:w="112" w:type="pct"/>
            <w:gridSpan w:val="2"/>
            <w:shd w:val="clear" w:color="auto" w:fill="C0C0C0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" w:type="pct"/>
            <w:gridSpan w:val="2"/>
            <w:shd w:val="clear" w:color="auto" w:fill="C0C0C0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" w:type="pct"/>
            <w:gridSpan w:val="2"/>
            <w:shd w:val="clear" w:color="auto" w:fill="C0C0C0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" w:type="pct"/>
            <w:gridSpan w:val="2"/>
            <w:shd w:val="clear" w:color="auto" w:fill="C0C0C0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" w:type="pct"/>
            <w:gridSpan w:val="2"/>
            <w:shd w:val="clear" w:color="auto" w:fill="C0C0C0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" w:type="pct"/>
            <w:gridSpan w:val="2"/>
            <w:shd w:val="clear" w:color="auto" w:fill="C0C0C0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shd w:val="clear" w:color="auto" w:fill="C0C0C0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shd w:val="clear" w:color="auto" w:fill="C0C0C0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shd w:val="clear" w:color="auto" w:fill="C0C0C0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" w:type="pct"/>
            <w:gridSpan w:val="2"/>
            <w:shd w:val="clear" w:color="auto" w:fill="C0C0C0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" w:type="pct"/>
            <w:shd w:val="clear" w:color="auto" w:fill="C0C0C0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" w:type="pct"/>
            <w:gridSpan w:val="4"/>
            <w:shd w:val="clear" w:color="auto" w:fill="C0C0C0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" w:type="pct"/>
            <w:shd w:val="clear" w:color="auto" w:fill="C0C0C0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" w:type="pct"/>
            <w:gridSpan w:val="3"/>
            <w:shd w:val="clear" w:color="auto" w:fill="C0C0C0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" w:type="pct"/>
            <w:gridSpan w:val="2"/>
            <w:shd w:val="clear" w:color="auto" w:fill="C0C0C0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" w:type="pct"/>
            <w:gridSpan w:val="2"/>
            <w:shd w:val="clear" w:color="auto" w:fill="C0C0C0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shd w:val="clear" w:color="auto" w:fill="C0C0C0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shd w:val="clear" w:color="auto" w:fill="C0C0C0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shd w:val="clear" w:color="auto" w:fill="C0C0C0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shd w:val="clear" w:color="auto" w:fill="C0C0C0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" w:type="pct"/>
            <w:gridSpan w:val="2"/>
            <w:shd w:val="clear" w:color="auto" w:fill="C0C0C0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shd w:val="clear" w:color="auto" w:fill="C0C0C0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shd w:val="clear" w:color="auto" w:fill="C0C0C0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shd w:val="clear" w:color="auto" w:fill="C0C0C0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shd w:val="clear" w:color="auto" w:fill="C0C0C0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shd w:val="clear" w:color="auto" w:fill="C0C0C0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shd w:val="clear" w:color="auto" w:fill="C0C0C0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shd w:val="clear" w:color="auto" w:fill="C0C0C0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shd w:val="clear" w:color="auto" w:fill="C0C0C0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shd w:val="clear" w:color="auto" w:fill="C0C0C0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shd w:val="clear" w:color="auto" w:fill="C0C0C0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shd w:val="clear" w:color="auto" w:fill="C0C0C0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shd w:val="clear" w:color="auto" w:fill="C0C0C0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shd w:val="clear" w:color="auto" w:fill="C0C0C0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shd w:val="clear" w:color="auto" w:fill="C0C0C0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shd w:val="clear" w:color="auto" w:fill="C0C0C0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shd w:val="clear" w:color="auto" w:fill="C0C0C0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shd w:val="clear" w:color="auto" w:fill="C0C0C0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shd w:val="clear" w:color="auto" w:fill="C0C0C0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shd w:val="clear" w:color="auto" w:fill="C0C0C0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3"/>
            <w:shd w:val="clear" w:color="auto" w:fill="C0C0C0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" w:type="pct"/>
            <w:gridSpan w:val="4"/>
            <w:shd w:val="clear" w:color="auto" w:fill="C0C0C0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" w:type="pct"/>
            <w:gridSpan w:val="2"/>
            <w:shd w:val="clear" w:color="auto" w:fill="C0C0C0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" w:type="pct"/>
            <w:gridSpan w:val="2"/>
            <w:shd w:val="clear" w:color="auto" w:fill="C0C0C0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4609E" w:rsidRPr="001532FB" w:rsidTr="003D4734">
        <w:trPr>
          <w:jc w:val="center"/>
        </w:trPr>
        <w:tc>
          <w:tcPr>
            <w:tcW w:w="347" w:type="pct"/>
            <w:gridSpan w:val="2"/>
            <w:vAlign w:val="center"/>
          </w:tcPr>
          <w:p w:rsidR="00543EE7" w:rsidRPr="001532FB" w:rsidRDefault="00543EE7" w:rsidP="00414C2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32FB">
              <w:rPr>
                <w:rFonts w:ascii="Times New Roman" w:hAnsi="Times New Roman"/>
                <w:sz w:val="16"/>
                <w:szCs w:val="16"/>
              </w:rPr>
              <w:t>ОП. 01</w:t>
            </w:r>
          </w:p>
        </w:tc>
        <w:tc>
          <w:tcPr>
            <w:tcW w:w="397" w:type="pct"/>
            <w:gridSpan w:val="2"/>
            <w:noWrap/>
          </w:tcPr>
          <w:p w:rsidR="00543EE7" w:rsidRPr="001532FB" w:rsidRDefault="00543EE7" w:rsidP="00414C20">
            <w:pPr>
              <w:suppressAutoHyphens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" w:type="pct"/>
            <w:gridSpan w:val="2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" w:type="pct"/>
            <w:gridSpan w:val="2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" w:type="pct"/>
            <w:gridSpan w:val="2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" w:type="pct"/>
            <w:gridSpan w:val="2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" w:type="pct"/>
            <w:gridSpan w:val="2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" w:type="pct"/>
            <w:gridSpan w:val="2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" w:type="pct"/>
            <w:gridSpan w:val="2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" w:type="pct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" w:type="pct"/>
            <w:gridSpan w:val="4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" w:type="pct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" w:type="pct"/>
            <w:gridSpan w:val="3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" w:type="pct"/>
            <w:gridSpan w:val="2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" w:type="pct"/>
            <w:gridSpan w:val="2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" w:type="pct"/>
            <w:gridSpan w:val="2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3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" w:type="pct"/>
            <w:gridSpan w:val="4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" w:type="pct"/>
            <w:gridSpan w:val="2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" w:type="pct"/>
            <w:gridSpan w:val="2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4609E" w:rsidRPr="001532FB" w:rsidTr="003D4734">
        <w:trPr>
          <w:jc w:val="center"/>
        </w:trPr>
        <w:tc>
          <w:tcPr>
            <w:tcW w:w="347" w:type="pct"/>
            <w:gridSpan w:val="2"/>
            <w:vAlign w:val="center"/>
          </w:tcPr>
          <w:p w:rsidR="00543EE7" w:rsidRPr="001532FB" w:rsidRDefault="00543EE7" w:rsidP="00414C2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32FB">
              <w:rPr>
                <w:rFonts w:ascii="Times New Roman" w:hAnsi="Times New Roman"/>
                <w:sz w:val="16"/>
                <w:szCs w:val="16"/>
              </w:rPr>
              <w:t>ОП. 02</w:t>
            </w:r>
          </w:p>
        </w:tc>
        <w:tc>
          <w:tcPr>
            <w:tcW w:w="397" w:type="pct"/>
            <w:gridSpan w:val="2"/>
            <w:noWrap/>
          </w:tcPr>
          <w:p w:rsidR="00543EE7" w:rsidRPr="001532FB" w:rsidRDefault="00543EE7" w:rsidP="00414C20">
            <w:pPr>
              <w:suppressAutoHyphens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" w:type="pct"/>
            <w:gridSpan w:val="2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" w:type="pct"/>
            <w:gridSpan w:val="2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" w:type="pct"/>
            <w:gridSpan w:val="2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" w:type="pct"/>
            <w:gridSpan w:val="2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" w:type="pct"/>
            <w:gridSpan w:val="2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" w:type="pct"/>
            <w:gridSpan w:val="2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" w:type="pct"/>
            <w:gridSpan w:val="2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" w:type="pct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" w:type="pct"/>
            <w:gridSpan w:val="4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" w:type="pct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" w:type="pct"/>
            <w:gridSpan w:val="3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" w:type="pct"/>
            <w:gridSpan w:val="2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" w:type="pct"/>
            <w:gridSpan w:val="2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" w:type="pct"/>
            <w:gridSpan w:val="2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3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" w:type="pct"/>
            <w:gridSpan w:val="4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" w:type="pct"/>
            <w:gridSpan w:val="2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" w:type="pct"/>
            <w:gridSpan w:val="2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4609E" w:rsidRPr="001532FB" w:rsidTr="003D4734">
        <w:trPr>
          <w:jc w:val="center"/>
        </w:trPr>
        <w:tc>
          <w:tcPr>
            <w:tcW w:w="347" w:type="pct"/>
            <w:gridSpan w:val="2"/>
            <w:vAlign w:val="center"/>
          </w:tcPr>
          <w:p w:rsidR="00543EE7" w:rsidRPr="001532FB" w:rsidRDefault="00543EE7" w:rsidP="00414C2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32FB">
              <w:rPr>
                <w:rFonts w:ascii="Times New Roman" w:hAnsi="Times New Roman"/>
                <w:sz w:val="16"/>
                <w:szCs w:val="16"/>
              </w:rPr>
              <w:t>ОП. 03</w:t>
            </w:r>
          </w:p>
        </w:tc>
        <w:tc>
          <w:tcPr>
            <w:tcW w:w="397" w:type="pct"/>
            <w:gridSpan w:val="2"/>
            <w:noWrap/>
          </w:tcPr>
          <w:p w:rsidR="00543EE7" w:rsidRPr="001532FB" w:rsidRDefault="00543EE7" w:rsidP="00414C20">
            <w:pPr>
              <w:suppressAutoHyphens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" w:type="pct"/>
            <w:gridSpan w:val="2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" w:type="pct"/>
            <w:gridSpan w:val="2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" w:type="pct"/>
            <w:gridSpan w:val="2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" w:type="pct"/>
            <w:gridSpan w:val="2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" w:type="pct"/>
            <w:gridSpan w:val="2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" w:type="pct"/>
            <w:gridSpan w:val="2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" w:type="pct"/>
            <w:gridSpan w:val="2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" w:type="pct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" w:type="pct"/>
            <w:gridSpan w:val="4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" w:type="pct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" w:type="pct"/>
            <w:gridSpan w:val="3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" w:type="pct"/>
            <w:gridSpan w:val="2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" w:type="pct"/>
            <w:gridSpan w:val="2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" w:type="pct"/>
            <w:gridSpan w:val="2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3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" w:type="pct"/>
            <w:gridSpan w:val="4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" w:type="pct"/>
            <w:gridSpan w:val="2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" w:type="pct"/>
            <w:gridSpan w:val="2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4609E" w:rsidRPr="001532FB" w:rsidTr="003D4734">
        <w:trPr>
          <w:jc w:val="center"/>
        </w:trPr>
        <w:tc>
          <w:tcPr>
            <w:tcW w:w="347" w:type="pct"/>
            <w:gridSpan w:val="2"/>
            <w:vAlign w:val="center"/>
          </w:tcPr>
          <w:p w:rsidR="00543EE7" w:rsidRPr="001532FB" w:rsidRDefault="00543EE7" w:rsidP="00414C2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32FB">
              <w:rPr>
                <w:rFonts w:ascii="Times New Roman" w:hAnsi="Times New Roman"/>
                <w:sz w:val="16"/>
                <w:szCs w:val="16"/>
              </w:rPr>
              <w:t>ОП. 04</w:t>
            </w:r>
          </w:p>
        </w:tc>
        <w:tc>
          <w:tcPr>
            <w:tcW w:w="397" w:type="pct"/>
            <w:gridSpan w:val="2"/>
            <w:noWrap/>
          </w:tcPr>
          <w:p w:rsidR="00543EE7" w:rsidRPr="001532FB" w:rsidRDefault="00543EE7" w:rsidP="00414C20">
            <w:pPr>
              <w:suppressAutoHyphens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" w:type="pct"/>
            <w:gridSpan w:val="2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" w:type="pct"/>
            <w:gridSpan w:val="2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" w:type="pct"/>
            <w:gridSpan w:val="2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" w:type="pct"/>
            <w:gridSpan w:val="2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" w:type="pct"/>
            <w:gridSpan w:val="2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" w:type="pct"/>
            <w:gridSpan w:val="2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" w:type="pct"/>
            <w:gridSpan w:val="2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" w:type="pct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" w:type="pct"/>
            <w:gridSpan w:val="4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" w:type="pct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" w:type="pct"/>
            <w:gridSpan w:val="3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" w:type="pct"/>
            <w:gridSpan w:val="2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" w:type="pct"/>
            <w:gridSpan w:val="2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" w:type="pct"/>
            <w:gridSpan w:val="2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3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" w:type="pct"/>
            <w:gridSpan w:val="4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" w:type="pct"/>
            <w:gridSpan w:val="2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" w:type="pct"/>
            <w:gridSpan w:val="2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4609E" w:rsidRPr="001532FB" w:rsidTr="003D4734">
        <w:trPr>
          <w:jc w:val="center"/>
        </w:trPr>
        <w:tc>
          <w:tcPr>
            <w:tcW w:w="347" w:type="pct"/>
            <w:gridSpan w:val="2"/>
            <w:vAlign w:val="center"/>
          </w:tcPr>
          <w:p w:rsidR="00543EE7" w:rsidRPr="001532FB" w:rsidRDefault="00543EE7" w:rsidP="00414C2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32FB">
              <w:rPr>
                <w:rFonts w:ascii="Times New Roman" w:hAnsi="Times New Roman"/>
                <w:sz w:val="16"/>
                <w:szCs w:val="16"/>
              </w:rPr>
              <w:t>ОП.05</w:t>
            </w:r>
          </w:p>
        </w:tc>
        <w:tc>
          <w:tcPr>
            <w:tcW w:w="397" w:type="pct"/>
            <w:gridSpan w:val="2"/>
            <w:noWrap/>
          </w:tcPr>
          <w:p w:rsidR="00543EE7" w:rsidRPr="001532FB" w:rsidRDefault="00543EE7" w:rsidP="00414C20">
            <w:pPr>
              <w:suppressAutoHyphens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32FB">
              <w:rPr>
                <w:rFonts w:ascii="Times New Roman" w:hAnsi="Times New Roman"/>
                <w:sz w:val="16"/>
                <w:szCs w:val="16"/>
              </w:rPr>
              <w:t>Безопасность жизнедеятельности</w:t>
            </w:r>
          </w:p>
        </w:tc>
        <w:tc>
          <w:tcPr>
            <w:tcW w:w="112" w:type="pct"/>
            <w:gridSpan w:val="2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" w:type="pct"/>
            <w:gridSpan w:val="2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" w:type="pct"/>
            <w:gridSpan w:val="2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" w:type="pct"/>
            <w:gridSpan w:val="2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" w:type="pct"/>
            <w:gridSpan w:val="2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" w:type="pct"/>
            <w:gridSpan w:val="2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" w:type="pct"/>
            <w:gridSpan w:val="2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" w:type="pct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" w:type="pct"/>
            <w:gridSpan w:val="4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" w:type="pct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" w:type="pct"/>
            <w:gridSpan w:val="3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" w:type="pct"/>
            <w:gridSpan w:val="2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" w:type="pct"/>
            <w:gridSpan w:val="2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" w:type="pct"/>
            <w:gridSpan w:val="2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3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" w:type="pct"/>
            <w:gridSpan w:val="4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" w:type="pct"/>
            <w:gridSpan w:val="2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" w:type="pct"/>
            <w:gridSpan w:val="2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C17E4" w:rsidRPr="001532FB" w:rsidTr="003D4734">
        <w:trPr>
          <w:jc w:val="center"/>
        </w:trPr>
        <w:tc>
          <w:tcPr>
            <w:tcW w:w="347" w:type="pct"/>
            <w:gridSpan w:val="2"/>
            <w:shd w:val="clear" w:color="auto" w:fill="C0C0C0"/>
            <w:vAlign w:val="center"/>
          </w:tcPr>
          <w:p w:rsidR="00543EE7" w:rsidRPr="001532FB" w:rsidRDefault="00543EE7" w:rsidP="00414C20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32FB">
              <w:rPr>
                <w:rFonts w:ascii="Times New Roman" w:hAnsi="Times New Roman"/>
                <w:b/>
                <w:bCs/>
                <w:sz w:val="16"/>
                <w:szCs w:val="16"/>
              </w:rPr>
              <w:t>П.00</w:t>
            </w:r>
          </w:p>
        </w:tc>
        <w:tc>
          <w:tcPr>
            <w:tcW w:w="397" w:type="pct"/>
            <w:gridSpan w:val="2"/>
            <w:shd w:val="clear" w:color="auto" w:fill="C0C0C0"/>
            <w:noWrap/>
            <w:vAlign w:val="center"/>
          </w:tcPr>
          <w:p w:rsidR="00543EE7" w:rsidRPr="001532FB" w:rsidRDefault="00543EE7" w:rsidP="00414C20">
            <w:pPr>
              <w:suppressAutoHyphens/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32FB">
              <w:rPr>
                <w:rFonts w:ascii="Times New Roman" w:hAnsi="Times New Roman"/>
                <w:b/>
                <w:sz w:val="16"/>
                <w:szCs w:val="16"/>
              </w:rPr>
              <w:t>Профессиона</w:t>
            </w:r>
            <w:r w:rsidRPr="001532FB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 xml:space="preserve">льный цикл </w:t>
            </w:r>
          </w:p>
        </w:tc>
        <w:tc>
          <w:tcPr>
            <w:tcW w:w="112" w:type="pct"/>
            <w:gridSpan w:val="2"/>
            <w:shd w:val="clear" w:color="auto" w:fill="C0C0C0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" w:type="pct"/>
            <w:gridSpan w:val="2"/>
            <w:shd w:val="clear" w:color="auto" w:fill="C0C0C0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" w:type="pct"/>
            <w:gridSpan w:val="2"/>
            <w:shd w:val="clear" w:color="auto" w:fill="C0C0C0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" w:type="pct"/>
            <w:gridSpan w:val="2"/>
            <w:shd w:val="clear" w:color="auto" w:fill="C0C0C0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" w:type="pct"/>
            <w:gridSpan w:val="2"/>
            <w:shd w:val="clear" w:color="auto" w:fill="C0C0C0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" w:type="pct"/>
            <w:gridSpan w:val="2"/>
            <w:shd w:val="clear" w:color="auto" w:fill="C0C0C0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shd w:val="clear" w:color="auto" w:fill="C0C0C0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shd w:val="clear" w:color="auto" w:fill="C0C0C0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shd w:val="clear" w:color="auto" w:fill="C0C0C0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" w:type="pct"/>
            <w:gridSpan w:val="2"/>
            <w:shd w:val="clear" w:color="auto" w:fill="C0C0C0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" w:type="pct"/>
            <w:shd w:val="clear" w:color="auto" w:fill="C0C0C0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" w:type="pct"/>
            <w:gridSpan w:val="4"/>
            <w:shd w:val="clear" w:color="auto" w:fill="C0C0C0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" w:type="pct"/>
            <w:shd w:val="clear" w:color="auto" w:fill="C0C0C0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" w:type="pct"/>
            <w:gridSpan w:val="3"/>
            <w:shd w:val="clear" w:color="auto" w:fill="C0C0C0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" w:type="pct"/>
            <w:gridSpan w:val="2"/>
            <w:shd w:val="clear" w:color="auto" w:fill="C0C0C0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" w:type="pct"/>
            <w:gridSpan w:val="2"/>
            <w:shd w:val="clear" w:color="auto" w:fill="C0C0C0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shd w:val="clear" w:color="auto" w:fill="C0C0C0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shd w:val="clear" w:color="auto" w:fill="C0C0C0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shd w:val="clear" w:color="auto" w:fill="C0C0C0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shd w:val="clear" w:color="auto" w:fill="C0C0C0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" w:type="pct"/>
            <w:gridSpan w:val="2"/>
            <w:shd w:val="clear" w:color="auto" w:fill="C0C0C0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shd w:val="clear" w:color="auto" w:fill="C0C0C0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shd w:val="clear" w:color="auto" w:fill="C0C0C0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shd w:val="clear" w:color="auto" w:fill="C0C0C0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shd w:val="clear" w:color="auto" w:fill="C0C0C0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shd w:val="clear" w:color="auto" w:fill="C0C0C0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shd w:val="clear" w:color="auto" w:fill="C0C0C0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shd w:val="clear" w:color="auto" w:fill="C0C0C0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shd w:val="clear" w:color="auto" w:fill="C0C0C0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shd w:val="clear" w:color="auto" w:fill="C0C0C0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shd w:val="clear" w:color="auto" w:fill="C0C0C0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shd w:val="clear" w:color="auto" w:fill="C0C0C0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shd w:val="clear" w:color="auto" w:fill="C0C0C0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shd w:val="clear" w:color="auto" w:fill="C0C0C0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shd w:val="clear" w:color="auto" w:fill="C0C0C0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shd w:val="clear" w:color="auto" w:fill="C0C0C0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shd w:val="clear" w:color="auto" w:fill="C0C0C0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shd w:val="clear" w:color="auto" w:fill="C0C0C0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shd w:val="clear" w:color="auto" w:fill="C0C0C0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shd w:val="clear" w:color="auto" w:fill="C0C0C0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3"/>
            <w:shd w:val="clear" w:color="auto" w:fill="C0C0C0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" w:type="pct"/>
            <w:gridSpan w:val="4"/>
            <w:shd w:val="clear" w:color="auto" w:fill="C0C0C0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" w:type="pct"/>
            <w:gridSpan w:val="2"/>
            <w:shd w:val="clear" w:color="auto" w:fill="C0C0C0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" w:type="pct"/>
            <w:gridSpan w:val="2"/>
            <w:shd w:val="clear" w:color="auto" w:fill="C0C0C0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C17E4" w:rsidRPr="001532FB" w:rsidTr="003D4734">
        <w:trPr>
          <w:jc w:val="center"/>
        </w:trPr>
        <w:tc>
          <w:tcPr>
            <w:tcW w:w="347" w:type="pct"/>
            <w:gridSpan w:val="2"/>
            <w:shd w:val="clear" w:color="auto" w:fill="C0C0C0"/>
            <w:vAlign w:val="center"/>
          </w:tcPr>
          <w:p w:rsidR="00543EE7" w:rsidRPr="001532FB" w:rsidRDefault="00543EE7" w:rsidP="00414C20">
            <w:pPr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532FB"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>ПМ.00</w:t>
            </w:r>
          </w:p>
        </w:tc>
        <w:tc>
          <w:tcPr>
            <w:tcW w:w="397" w:type="pct"/>
            <w:gridSpan w:val="2"/>
            <w:shd w:val="clear" w:color="auto" w:fill="C0C0C0"/>
            <w:noWrap/>
            <w:vAlign w:val="center"/>
          </w:tcPr>
          <w:p w:rsidR="00543EE7" w:rsidRPr="001532FB" w:rsidRDefault="00543EE7" w:rsidP="00414C20">
            <w:pPr>
              <w:suppressAutoHyphens/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32FB">
              <w:rPr>
                <w:rFonts w:ascii="Times New Roman" w:hAnsi="Times New Roman"/>
                <w:b/>
                <w:sz w:val="16"/>
                <w:szCs w:val="16"/>
              </w:rPr>
              <w:t>Профессиональные модули</w:t>
            </w:r>
            <w:r w:rsidRPr="001532FB">
              <w:rPr>
                <w:rStyle w:val="ab"/>
                <w:rFonts w:ascii="Times New Roman" w:hAnsi="Times New Roman"/>
                <w:b/>
                <w:sz w:val="16"/>
                <w:szCs w:val="16"/>
              </w:rPr>
              <w:footnoteReference w:id="18"/>
            </w:r>
          </w:p>
        </w:tc>
        <w:tc>
          <w:tcPr>
            <w:tcW w:w="112" w:type="pct"/>
            <w:gridSpan w:val="2"/>
            <w:shd w:val="clear" w:color="auto" w:fill="C0C0C0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" w:type="pct"/>
            <w:gridSpan w:val="2"/>
            <w:shd w:val="clear" w:color="auto" w:fill="C0C0C0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" w:type="pct"/>
            <w:gridSpan w:val="2"/>
            <w:shd w:val="clear" w:color="auto" w:fill="C0C0C0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" w:type="pct"/>
            <w:gridSpan w:val="2"/>
            <w:shd w:val="clear" w:color="auto" w:fill="C0C0C0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" w:type="pct"/>
            <w:gridSpan w:val="2"/>
            <w:shd w:val="clear" w:color="auto" w:fill="C0C0C0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" w:type="pct"/>
            <w:gridSpan w:val="2"/>
            <w:shd w:val="clear" w:color="auto" w:fill="C0C0C0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shd w:val="clear" w:color="auto" w:fill="C0C0C0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shd w:val="clear" w:color="auto" w:fill="C0C0C0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shd w:val="clear" w:color="auto" w:fill="C0C0C0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" w:type="pct"/>
            <w:gridSpan w:val="2"/>
            <w:shd w:val="clear" w:color="auto" w:fill="C0C0C0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" w:type="pct"/>
            <w:shd w:val="clear" w:color="auto" w:fill="C0C0C0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" w:type="pct"/>
            <w:gridSpan w:val="4"/>
            <w:shd w:val="clear" w:color="auto" w:fill="C0C0C0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" w:type="pct"/>
            <w:shd w:val="clear" w:color="auto" w:fill="C0C0C0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" w:type="pct"/>
            <w:gridSpan w:val="3"/>
            <w:shd w:val="clear" w:color="auto" w:fill="C0C0C0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" w:type="pct"/>
            <w:gridSpan w:val="2"/>
            <w:shd w:val="clear" w:color="auto" w:fill="C0C0C0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" w:type="pct"/>
            <w:gridSpan w:val="2"/>
            <w:shd w:val="clear" w:color="auto" w:fill="C0C0C0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shd w:val="clear" w:color="auto" w:fill="C0C0C0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shd w:val="clear" w:color="auto" w:fill="C0C0C0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shd w:val="clear" w:color="auto" w:fill="C0C0C0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shd w:val="clear" w:color="auto" w:fill="C0C0C0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" w:type="pct"/>
            <w:gridSpan w:val="2"/>
            <w:shd w:val="clear" w:color="auto" w:fill="C0C0C0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shd w:val="clear" w:color="auto" w:fill="C0C0C0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shd w:val="clear" w:color="auto" w:fill="C0C0C0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shd w:val="clear" w:color="auto" w:fill="C0C0C0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shd w:val="clear" w:color="auto" w:fill="C0C0C0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shd w:val="clear" w:color="auto" w:fill="C0C0C0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shd w:val="clear" w:color="auto" w:fill="C0C0C0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shd w:val="clear" w:color="auto" w:fill="C0C0C0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shd w:val="clear" w:color="auto" w:fill="C0C0C0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shd w:val="clear" w:color="auto" w:fill="C0C0C0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shd w:val="clear" w:color="auto" w:fill="C0C0C0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shd w:val="clear" w:color="auto" w:fill="C0C0C0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shd w:val="clear" w:color="auto" w:fill="C0C0C0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shd w:val="clear" w:color="auto" w:fill="C0C0C0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shd w:val="clear" w:color="auto" w:fill="C0C0C0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shd w:val="clear" w:color="auto" w:fill="C0C0C0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shd w:val="clear" w:color="auto" w:fill="C0C0C0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shd w:val="clear" w:color="auto" w:fill="C0C0C0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shd w:val="clear" w:color="auto" w:fill="C0C0C0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shd w:val="clear" w:color="auto" w:fill="C0C0C0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3"/>
            <w:shd w:val="clear" w:color="auto" w:fill="C0C0C0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" w:type="pct"/>
            <w:gridSpan w:val="4"/>
            <w:shd w:val="clear" w:color="auto" w:fill="C0C0C0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" w:type="pct"/>
            <w:gridSpan w:val="2"/>
            <w:shd w:val="clear" w:color="auto" w:fill="C0C0C0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" w:type="pct"/>
            <w:gridSpan w:val="2"/>
            <w:shd w:val="clear" w:color="auto" w:fill="C0C0C0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C17E4" w:rsidRPr="001532FB" w:rsidTr="003D4734">
        <w:trPr>
          <w:jc w:val="center"/>
        </w:trPr>
        <w:tc>
          <w:tcPr>
            <w:tcW w:w="347" w:type="pct"/>
            <w:gridSpan w:val="2"/>
            <w:shd w:val="clear" w:color="auto" w:fill="D9D9D9"/>
            <w:vAlign w:val="center"/>
          </w:tcPr>
          <w:p w:rsidR="00543EE7" w:rsidRPr="001532FB" w:rsidRDefault="00543EE7" w:rsidP="00414C20">
            <w:pPr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532FB">
              <w:rPr>
                <w:rFonts w:ascii="Times New Roman" w:hAnsi="Times New Roman"/>
                <w:b/>
                <w:bCs/>
                <w:sz w:val="16"/>
                <w:szCs w:val="16"/>
              </w:rPr>
              <w:t>ПМ.01</w:t>
            </w:r>
          </w:p>
        </w:tc>
        <w:tc>
          <w:tcPr>
            <w:tcW w:w="397" w:type="pct"/>
            <w:gridSpan w:val="2"/>
            <w:shd w:val="clear" w:color="auto" w:fill="D9D9D9"/>
            <w:noWrap/>
            <w:vAlign w:val="center"/>
          </w:tcPr>
          <w:p w:rsidR="00543EE7" w:rsidRPr="001532FB" w:rsidRDefault="00543EE7" w:rsidP="00414C2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2" w:type="pct"/>
            <w:gridSpan w:val="2"/>
            <w:shd w:val="clear" w:color="auto" w:fill="D9D9D9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" w:type="pct"/>
            <w:gridSpan w:val="2"/>
            <w:shd w:val="clear" w:color="auto" w:fill="D9D9D9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" w:type="pct"/>
            <w:gridSpan w:val="2"/>
            <w:shd w:val="clear" w:color="auto" w:fill="D9D9D9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" w:type="pct"/>
            <w:gridSpan w:val="2"/>
            <w:shd w:val="clear" w:color="auto" w:fill="D9D9D9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" w:type="pct"/>
            <w:gridSpan w:val="2"/>
            <w:shd w:val="clear" w:color="auto" w:fill="D9D9D9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" w:type="pct"/>
            <w:gridSpan w:val="2"/>
            <w:shd w:val="clear" w:color="auto" w:fill="D9D9D9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shd w:val="clear" w:color="auto" w:fill="D9D9D9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shd w:val="clear" w:color="auto" w:fill="D9D9D9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shd w:val="clear" w:color="auto" w:fill="D9D9D9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" w:type="pct"/>
            <w:gridSpan w:val="2"/>
            <w:shd w:val="clear" w:color="auto" w:fill="D9D9D9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" w:type="pct"/>
            <w:shd w:val="clear" w:color="auto" w:fill="D9D9D9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" w:type="pct"/>
            <w:gridSpan w:val="4"/>
            <w:shd w:val="clear" w:color="auto" w:fill="D9D9D9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" w:type="pct"/>
            <w:shd w:val="clear" w:color="auto" w:fill="D9D9D9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" w:type="pct"/>
            <w:gridSpan w:val="3"/>
            <w:shd w:val="clear" w:color="auto" w:fill="D9D9D9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" w:type="pct"/>
            <w:gridSpan w:val="2"/>
            <w:shd w:val="clear" w:color="auto" w:fill="D9D9D9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" w:type="pct"/>
            <w:gridSpan w:val="2"/>
            <w:shd w:val="clear" w:color="auto" w:fill="D9D9D9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shd w:val="clear" w:color="auto" w:fill="D9D9D9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shd w:val="clear" w:color="auto" w:fill="D9D9D9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shd w:val="clear" w:color="auto" w:fill="D9D9D9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shd w:val="clear" w:color="auto" w:fill="D9D9D9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" w:type="pct"/>
            <w:gridSpan w:val="2"/>
            <w:shd w:val="clear" w:color="auto" w:fill="D9D9D9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shd w:val="clear" w:color="auto" w:fill="D9D9D9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shd w:val="clear" w:color="auto" w:fill="D9D9D9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shd w:val="clear" w:color="auto" w:fill="D9D9D9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shd w:val="clear" w:color="auto" w:fill="D9D9D9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shd w:val="clear" w:color="auto" w:fill="D9D9D9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shd w:val="clear" w:color="auto" w:fill="D9D9D9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shd w:val="clear" w:color="auto" w:fill="D9D9D9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shd w:val="clear" w:color="auto" w:fill="D9D9D9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shd w:val="clear" w:color="auto" w:fill="D9D9D9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shd w:val="clear" w:color="auto" w:fill="D9D9D9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shd w:val="clear" w:color="auto" w:fill="D9D9D9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shd w:val="clear" w:color="auto" w:fill="D9D9D9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shd w:val="clear" w:color="auto" w:fill="D9D9D9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shd w:val="clear" w:color="auto" w:fill="D9D9D9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shd w:val="clear" w:color="auto" w:fill="D9D9D9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shd w:val="clear" w:color="auto" w:fill="D9D9D9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shd w:val="clear" w:color="auto" w:fill="D9D9D9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shd w:val="clear" w:color="auto" w:fill="D9D9D9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shd w:val="clear" w:color="auto" w:fill="D9D9D9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3"/>
            <w:shd w:val="clear" w:color="auto" w:fill="D9D9D9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" w:type="pct"/>
            <w:gridSpan w:val="4"/>
            <w:shd w:val="clear" w:color="auto" w:fill="D9D9D9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" w:type="pct"/>
            <w:gridSpan w:val="2"/>
            <w:shd w:val="clear" w:color="auto" w:fill="D9D9D9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" w:type="pct"/>
            <w:gridSpan w:val="2"/>
            <w:shd w:val="clear" w:color="auto" w:fill="D9D9D9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4609E" w:rsidRPr="001532FB" w:rsidTr="003D4734">
        <w:trPr>
          <w:jc w:val="center"/>
        </w:trPr>
        <w:tc>
          <w:tcPr>
            <w:tcW w:w="347" w:type="pct"/>
            <w:gridSpan w:val="2"/>
            <w:vAlign w:val="center"/>
          </w:tcPr>
          <w:p w:rsidR="00543EE7" w:rsidRPr="001532FB" w:rsidRDefault="00543EE7" w:rsidP="00414C2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32FB">
              <w:rPr>
                <w:rFonts w:ascii="Times New Roman" w:hAnsi="Times New Roman"/>
                <w:sz w:val="16"/>
                <w:szCs w:val="16"/>
              </w:rPr>
              <w:t>МДК.01.01</w:t>
            </w:r>
          </w:p>
        </w:tc>
        <w:tc>
          <w:tcPr>
            <w:tcW w:w="397" w:type="pct"/>
            <w:gridSpan w:val="2"/>
            <w:noWrap/>
          </w:tcPr>
          <w:p w:rsidR="00543EE7" w:rsidRPr="001532FB" w:rsidRDefault="00543EE7" w:rsidP="00414C2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" w:type="pct"/>
            <w:gridSpan w:val="2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" w:type="pct"/>
            <w:gridSpan w:val="2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" w:type="pct"/>
            <w:gridSpan w:val="2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" w:type="pct"/>
            <w:gridSpan w:val="2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" w:type="pct"/>
            <w:gridSpan w:val="2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" w:type="pct"/>
            <w:gridSpan w:val="2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" w:type="pct"/>
            <w:gridSpan w:val="2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" w:type="pct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" w:type="pct"/>
            <w:gridSpan w:val="4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" w:type="pct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" w:type="pct"/>
            <w:gridSpan w:val="3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" w:type="pct"/>
            <w:gridSpan w:val="2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" w:type="pct"/>
            <w:gridSpan w:val="2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" w:type="pct"/>
            <w:gridSpan w:val="2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3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" w:type="pct"/>
            <w:gridSpan w:val="4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" w:type="pct"/>
            <w:gridSpan w:val="2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" w:type="pct"/>
            <w:gridSpan w:val="2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4609E" w:rsidRPr="001532FB" w:rsidTr="003D4734">
        <w:trPr>
          <w:jc w:val="center"/>
        </w:trPr>
        <w:tc>
          <w:tcPr>
            <w:tcW w:w="347" w:type="pct"/>
            <w:gridSpan w:val="2"/>
            <w:vAlign w:val="center"/>
          </w:tcPr>
          <w:p w:rsidR="00543EE7" w:rsidRPr="001532FB" w:rsidRDefault="00543EE7" w:rsidP="00414C2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32FB">
              <w:rPr>
                <w:rFonts w:ascii="Times New Roman" w:hAnsi="Times New Roman"/>
                <w:sz w:val="16"/>
                <w:szCs w:val="16"/>
              </w:rPr>
              <w:t>МДК.01.02</w:t>
            </w:r>
          </w:p>
        </w:tc>
        <w:tc>
          <w:tcPr>
            <w:tcW w:w="397" w:type="pct"/>
            <w:gridSpan w:val="2"/>
            <w:noWrap/>
          </w:tcPr>
          <w:p w:rsidR="00543EE7" w:rsidRPr="001532FB" w:rsidRDefault="00543EE7" w:rsidP="00414C2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" w:type="pct"/>
            <w:gridSpan w:val="2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" w:type="pct"/>
            <w:gridSpan w:val="2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" w:type="pct"/>
            <w:gridSpan w:val="2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" w:type="pct"/>
            <w:gridSpan w:val="2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" w:type="pct"/>
            <w:gridSpan w:val="2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" w:type="pct"/>
            <w:gridSpan w:val="2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" w:type="pct"/>
            <w:gridSpan w:val="2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" w:type="pct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" w:type="pct"/>
            <w:gridSpan w:val="4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" w:type="pct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" w:type="pct"/>
            <w:gridSpan w:val="3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" w:type="pct"/>
            <w:gridSpan w:val="2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" w:type="pct"/>
            <w:gridSpan w:val="2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" w:type="pct"/>
            <w:gridSpan w:val="2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3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" w:type="pct"/>
            <w:gridSpan w:val="4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" w:type="pct"/>
            <w:gridSpan w:val="2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" w:type="pct"/>
            <w:gridSpan w:val="2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4609E" w:rsidRPr="001532FB" w:rsidTr="003D4734">
        <w:trPr>
          <w:jc w:val="center"/>
        </w:trPr>
        <w:tc>
          <w:tcPr>
            <w:tcW w:w="347" w:type="pct"/>
            <w:gridSpan w:val="2"/>
            <w:vAlign w:val="center"/>
          </w:tcPr>
          <w:p w:rsidR="00543EE7" w:rsidRPr="001532FB" w:rsidRDefault="00543EE7" w:rsidP="00414C20">
            <w:pPr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532FB">
              <w:rPr>
                <w:rFonts w:ascii="Times New Roman" w:hAnsi="Times New Roman"/>
                <w:sz w:val="16"/>
                <w:szCs w:val="16"/>
              </w:rPr>
              <w:t>УП. 01</w:t>
            </w:r>
          </w:p>
        </w:tc>
        <w:tc>
          <w:tcPr>
            <w:tcW w:w="397" w:type="pct"/>
            <w:gridSpan w:val="2"/>
            <w:noWrap/>
            <w:vAlign w:val="center"/>
          </w:tcPr>
          <w:p w:rsidR="00543EE7" w:rsidRPr="001532FB" w:rsidRDefault="00543EE7" w:rsidP="00414C2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" w:type="pct"/>
            <w:gridSpan w:val="2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" w:type="pct"/>
            <w:gridSpan w:val="2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" w:type="pct"/>
            <w:gridSpan w:val="2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" w:type="pct"/>
            <w:gridSpan w:val="2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" w:type="pct"/>
            <w:gridSpan w:val="2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" w:type="pct"/>
            <w:gridSpan w:val="2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" w:type="pct"/>
            <w:gridSpan w:val="2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" w:type="pct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" w:type="pct"/>
            <w:gridSpan w:val="4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" w:type="pct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" w:type="pct"/>
            <w:gridSpan w:val="3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" w:type="pct"/>
            <w:gridSpan w:val="2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" w:type="pct"/>
            <w:gridSpan w:val="2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" w:type="pct"/>
            <w:gridSpan w:val="2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3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" w:type="pct"/>
            <w:gridSpan w:val="4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" w:type="pct"/>
            <w:gridSpan w:val="2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" w:type="pct"/>
            <w:gridSpan w:val="2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4609E" w:rsidRPr="001532FB" w:rsidTr="003D4734">
        <w:trPr>
          <w:jc w:val="center"/>
        </w:trPr>
        <w:tc>
          <w:tcPr>
            <w:tcW w:w="347" w:type="pct"/>
            <w:gridSpan w:val="2"/>
            <w:vAlign w:val="center"/>
          </w:tcPr>
          <w:p w:rsidR="00543EE7" w:rsidRPr="001532FB" w:rsidRDefault="00543EE7" w:rsidP="00414C2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32FB">
              <w:rPr>
                <w:rFonts w:ascii="Times New Roman" w:hAnsi="Times New Roman"/>
                <w:sz w:val="16"/>
                <w:szCs w:val="16"/>
              </w:rPr>
              <w:t>ПП.01</w:t>
            </w:r>
          </w:p>
        </w:tc>
        <w:tc>
          <w:tcPr>
            <w:tcW w:w="397" w:type="pct"/>
            <w:gridSpan w:val="2"/>
            <w:noWrap/>
            <w:vAlign w:val="center"/>
          </w:tcPr>
          <w:p w:rsidR="00543EE7" w:rsidRPr="001532FB" w:rsidRDefault="00543EE7" w:rsidP="00414C2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" w:type="pct"/>
            <w:gridSpan w:val="2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" w:type="pct"/>
            <w:gridSpan w:val="2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" w:type="pct"/>
            <w:gridSpan w:val="2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" w:type="pct"/>
            <w:gridSpan w:val="2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" w:type="pct"/>
            <w:gridSpan w:val="2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" w:type="pct"/>
            <w:gridSpan w:val="2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" w:type="pct"/>
            <w:gridSpan w:val="2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" w:type="pct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" w:type="pct"/>
            <w:gridSpan w:val="4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" w:type="pct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" w:type="pct"/>
            <w:gridSpan w:val="3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" w:type="pct"/>
            <w:gridSpan w:val="2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" w:type="pct"/>
            <w:gridSpan w:val="2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" w:type="pct"/>
            <w:gridSpan w:val="2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3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" w:type="pct"/>
            <w:gridSpan w:val="4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" w:type="pct"/>
            <w:gridSpan w:val="2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" w:type="pct"/>
            <w:gridSpan w:val="2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C17E4" w:rsidRPr="001532FB" w:rsidTr="003D4734">
        <w:trPr>
          <w:jc w:val="center"/>
        </w:trPr>
        <w:tc>
          <w:tcPr>
            <w:tcW w:w="347" w:type="pct"/>
            <w:gridSpan w:val="2"/>
            <w:shd w:val="clear" w:color="auto" w:fill="D9D9D9"/>
            <w:vAlign w:val="center"/>
          </w:tcPr>
          <w:p w:rsidR="00543EE7" w:rsidRPr="001532FB" w:rsidRDefault="00543EE7" w:rsidP="00414C20">
            <w:pPr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532FB">
              <w:rPr>
                <w:rFonts w:ascii="Times New Roman" w:hAnsi="Times New Roman"/>
                <w:b/>
                <w:bCs/>
                <w:sz w:val="16"/>
                <w:szCs w:val="16"/>
              </w:rPr>
              <w:t>ПМ.02</w:t>
            </w:r>
          </w:p>
        </w:tc>
        <w:tc>
          <w:tcPr>
            <w:tcW w:w="397" w:type="pct"/>
            <w:gridSpan w:val="2"/>
            <w:shd w:val="clear" w:color="auto" w:fill="D9D9D9"/>
            <w:noWrap/>
            <w:vAlign w:val="center"/>
          </w:tcPr>
          <w:p w:rsidR="00543EE7" w:rsidRPr="001532FB" w:rsidRDefault="00543EE7" w:rsidP="00414C2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2" w:type="pct"/>
            <w:gridSpan w:val="2"/>
            <w:shd w:val="clear" w:color="auto" w:fill="D9D9D9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" w:type="pct"/>
            <w:gridSpan w:val="2"/>
            <w:shd w:val="clear" w:color="auto" w:fill="D9D9D9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" w:type="pct"/>
            <w:gridSpan w:val="2"/>
            <w:shd w:val="clear" w:color="auto" w:fill="D9D9D9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" w:type="pct"/>
            <w:gridSpan w:val="2"/>
            <w:shd w:val="clear" w:color="auto" w:fill="D9D9D9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" w:type="pct"/>
            <w:gridSpan w:val="2"/>
            <w:shd w:val="clear" w:color="auto" w:fill="D9D9D9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" w:type="pct"/>
            <w:gridSpan w:val="2"/>
            <w:shd w:val="clear" w:color="auto" w:fill="D9D9D9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shd w:val="clear" w:color="auto" w:fill="D9D9D9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shd w:val="clear" w:color="auto" w:fill="D9D9D9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shd w:val="clear" w:color="auto" w:fill="D9D9D9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" w:type="pct"/>
            <w:gridSpan w:val="2"/>
            <w:shd w:val="clear" w:color="auto" w:fill="D9D9D9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" w:type="pct"/>
            <w:shd w:val="clear" w:color="auto" w:fill="D9D9D9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" w:type="pct"/>
            <w:gridSpan w:val="4"/>
            <w:shd w:val="clear" w:color="auto" w:fill="D9D9D9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" w:type="pct"/>
            <w:shd w:val="clear" w:color="auto" w:fill="D9D9D9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" w:type="pct"/>
            <w:gridSpan w:val="3"/>
            <w:shd w:val="clear" w:color="auto" w:fill="D9D9D9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" w:type="pct"/>
            <w:gridSpan w:val="2"/>
            <w:shd w:val="clear" w:color="auto" w:fill="D9D9D9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" w:type="pct"/>
            <w:gridSpan w:val="2"/>
            <w:shd w:val="clear" w:color="auto" w:fill="D9D9D9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shd w:val="clear" w:color="auto" w:fill="D9D9D9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shd w:val="clear" w:color="auto" w:fill="D9D9D9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shd w:val="clear" w:color="auto" w:fill="D9D9D9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shd w:val="clear" w:color="auto" w:fill="D9D9D9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" w:type="pct"/>
            <w:gridSpan w:val="2"/>
            <w:shd w:val="clear" w:color="auto" w:fill="D9D9D9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shd w:val="clear" w:color="auto" w:fill="D9D9D9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shd w:val="clear" w:color="auto" w:fill="D9D9D9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shd w:val="clear" w:color="auto" w:fill="D9D9D9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shd w:val="clear" w:color="auto" w:fill="D9D9D9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shd w:val="clear" w:color="auto" w:fill="D9D9D9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shd w:val="clear" w:color="auto" w:fill="D9D9D9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shd w:val="clear" w:color="auto" w:fill="D9D9D9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shd w:val="clear" w:color="auto" w:fill="D9D9D9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shd w:val="clear" w:color="auto" w:fill="D9D9D9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shd w:val="clear" w:color="auto" w:fill="D9D9D9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shd w:val="clear" w:color="auto" w:fill="D9D9D9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shd w:val="clear" w:color="auto" w:fill="D9D9D9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shd w:val="clear" w:color="auto" w:fill="D9D9D9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shd w:val="clear" w:color="auto" w:fill="D9D9D9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shd w:val="clear" w:color="auto" w:fill="D9D9D9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shd w:val="clear" w:color="auto" w:fill="D9D9D9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shd w:val="clear" w:color="auto" w:fill="D9D9D9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shd w:val="clear" w:color="auto" w:fill="D9D9D9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shd w:val="clear" w:color="auto" w:fill="D9D9D9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3"/>
            <w:shd w:val="clear" w:color="auto" w:fill="D9D9D9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" w:type="pct"/>
            <w:gridSpan w:val="4"/>
            <w:shd w:val="clear" w:color="auto" w:fill="D9D9D9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" w:type="pct"/>
            <w:gridSpan w:val="2"/>
            <w:shd w:val="clear" w:color="auto" w:fill="D9D9D9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" w:type="pct"/>
            <w:gridSpan w:val="2"/>
            <w:shd w:val="clear" w:color="auto" w:fill="D9D9D9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4609E" w:rsidRPr="001532FB" w:rsidTr="003D4734">
        <w:trPr>
          <w:jc w:val="center"/>
        </w:trPr>
        <w:tc>
          <w:tcPr>
            <w:tcW w:w="347" w:type="pct"/>
            <w:gridSpan w:val="2"/>
            <w:vAlign w:val="center"/>
          </w:tcPr>
          <w:p w:rsidR="00543EE7" w:rsidRPr="001532FB" w:rsidRDefault="00543EE7" w:rsidP="00414C2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32FB">
              <w:rPr>
                <w:rFonts w:ascii="Times New Roman" w:hAnsi="Times New Roman"/>
                <w:sz w:val="16"/>
                <w:szCs w:val="16"/>
              </w:rPr>
              <w:t>МДК.02.01</w:t>
            </w:r>
          </w:p>
        </w:tc>
        <w:tc>
          <w:tcPr>
            <w:tcW w:w="397" w:type="pct"/>
            <w:gridSpan w:val="2"/>
            <w:noWrap/>
            <w:vAlign w:val="center"/>
          </w:tcPr>
          <w:p w:rsidR="00543EE7" w:rsidRPr="001532FB" w:rsidRDefault="00543EE7" w:rsidP="00414C2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" w:type="pct"/>
            <w:gridSpan w:val="2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" w:type="pct"/>
            <w:gridSpan w:val="2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" w:type="pct"/>
            <w:gridSpan w:val="2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" w:type="pct"/>
            <w:gridSpan w:val="2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" w:type="pct"/>
            <w:gridSpan w:val="2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" w:type="pct"/>
            <w:gridSpan w:val="2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" w:type="pct"/>
            <w:gridSpan w:val="2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" w:type="pct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" w:type="pct"/>
            <w:gridSpan w:val="4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" w:type="pct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" w:type="pct"/>
            <w:gridSpan w:val="3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" w:type="pct"/>
            <w:gridSpan w:val="2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" w:type="pct"/>
            <w:gridSpan w:val="2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" w:type="pct"/>
            <w:gridSpan w:val="2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3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" w:type="pct"/>
            <w:gridSpan w:val="4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" w:type="pct"/>
            <w:gridSpan w:val="2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" w:type="pct"/>
            <w:gridSpan w:val="2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4609E" w:rsidRPr="001532FB" w:rsidTr="003D4734">
        <w:trPr>
          <w:jc w:val="center"/>
        </w:trPr>
        <w:tc>
          <w:tcPr>
            <w:tcW w:w="347" w:type="pct"/>
            <w:gridSpan w:val="2"/>
            <w:vAlign w:val="center"/>
          </w:tcPr>
          <w:p w:rsidR="00543EE7" w:rsidRPr="001532FB" w:rsidRDefault="00543EE7" w:rsidP="00414C2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32FB">
              <w:rPr>
                <w:rFonts w:ascii="Times New Roman" w:hAnsi="Times New Roman"/>
                <w:sz w:val="16"/>
                <w:szCs w:val="16"/>
              </w:rPr>
              <w:t>МДК.02.02</w:t>
            </w:r>
          </w:p>
        </w:tc>
        <w:tc>
          <w:tcPr>
            <w:tcW w:w="397" w:type="pct"/>
            <w:gridSpan w:val="2"/>
            <w:noWrap/>
            <w:vAlign w:val="center"/>
          </w:tcPr>
          <w:p w:rsidR="00543EE7" w:rsidRPr="001532FB" w:rsidRDefault="00543EE7" w:rsidP="00414C2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" w:type="pct"/>
            <w:gridSpan w:val="2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" w:type="pct"/>
            <w:gridSpan w:val="2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" w:type="pct"/>
            <w:gridSpan w:val="2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" w:type="pct"/>
            <w:gridSpan w:val="2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" w:type="pct"/>
            <w:gridSpan w:val="2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" w:type="pct"/>
            <w:gridSpan w:val="2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" w:type="pct"/>
            <w:gridSpan w:val="2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" w:type="pct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" w:type="pct"/>
            <w:gridSpan w:val="4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" w:type="pct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" w:type="pct"/>
            <w:gridSpan w:val="3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" w:type="pct"/>
            <w:gridSpan w:val="2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" w:type="pct"/>
            <w:gridSpan w:val="2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" w:type="pct"/>
            <w:gridSpan w:val="2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3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" w:type="pct"/>
            <w:gridSpan w:val="4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" w:type="pct"/>
            <w:gridSpan w:val="2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" w:type="pct"/>
            <w:gridSpan w:val="2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4609E" w:rsidRPr="001532FB" w:rsidTr="003D4734">
        <w:trPr>
          <w:jc w:val="center"/>
        </w:trPr>
        <w:tc>
          <w:tcPr>
            <w:tcW w:w="347" w:type="pct"/>
            <w:gridSpan w:val="2"/>
            <w:vAlign w:val="center"/>
          </w:tcPr>
          <w:p w:rsidR="00543EE7" w:rsidRPr="001532FB" w:rsidRDefault="00543EE7" w:rsidP="00414C2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32FB">
              <w:rPr>
                <w:rFonts w:ascii="Times New Roman" w:hAnsi="Times New Roman"/>
                <w:sz w:val="16"/>
                <w:szCs w:val="16"/>
              </w:rPr>
              <w:t>УП. 02</w:t>
            </w:r>
          </w:p>
        </w:tc>
        <w:tc>
          <w:tcPr>
            <w:tcW w:w="397" w:type="pct"/>
            <w:gridSpan w:val="2"/>
            <w:noWrap/>
            <w:vAlign w:val="center"/>
          </w:tcPr>
          <w:p w:rsidR="00543EE7" w:rsidRPr="001532FB" w:rsidRDefault="00543EE7" w:rsidP="00414C2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" w:type="pct"/>
            <w:gridSpan w:val="2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" w:type="pct"/>
            <w:gridSpan w:val="2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" w:type="pct"/>
            <w:gridSpan w:val="2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" w:type="pct"/>
            <w:gridSpan w:val="2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" w:type="pct"/>
            <w:gridSpan w:val="2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" w:type="pct"/>
            <w:gridSpan w:val="2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" w:type="pct"/>
            <w:gridSpan w:val="2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" w:type="pct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" w:type="pct"/>
            <w:gridSpan w:val="4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" w:type="pct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" w:type="pct"/>
            <w:gridSpan w:val="3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" w:type="pct"/>
            <w:gridSpan w:val="2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" w:type="pct"/>
            <w:gridSpan w:val="2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" w:type="pct"/>
            <w:gridSpan w:val="2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3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" w:type="pct"/>
            <w:gridSpan w:val="4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" w:type="pct"/>
            <w:gridSpan w:val="2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" w:type="pct"/>
            <w:gridSpan w:val="2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4609E" w:rsidRPr="001532FB" w:rsidTr="003D4734">
        <w:trPr>
          <w:jc w:val="center"/>
        </w:trPr>
        <w:tc>
          <w:tcPr>
            <w:tcW w:w="347" w:type="pct"/>
            <w:gridSpan w:val="2"/>
            <w:vAlign w:val="center"/>
          </w:tcPr>
          <w:p w:rsidR="00543EE7" w:rsidRPr="001532FB" w:rsidRDefault="00543EE7" w:rsidP="00414C2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32FB">
              <w:rPr>
                <w:rFonts w:ascii="Times New Roman" w:hAnsi="Times New Roman"/>
                <w:sz w:val="16"/>
                <w:szCs w:val="16"/>
              </w:rPr>
              <w:t>ПП. 02</w:t>
            </w:r>
          </w:p>
        </w:tc>
        <w:tc>
          <w:tcPr>
            <w:tcW w:w="397" w:type="pct"/>
            <w:gridSpan w:val="2"/>
            <w:noWrap/>
            <w:vAlign w:val="center"/>
          </w:tcPr>
          <w:p w:rsidR="00543EE7" w:rsidRPr="001532FB" w:rsidRDefault="00543EE7" w:rsidP="00414C2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" w:type="pct"/>
            <w:gridSpan w:val="2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" w:type="pct"/>
            <w:gridSpan w:val="2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" w:type="pct"/>
            <w:gridSpan w:val="2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" w:type="pct"/>
            <w:gridSpan w:val="2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" w:type="pct"/>
            <w:gridSpan w:val="2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" w:type="pct"/>
            <w:gridSpan w:val="2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" w:type="pct"/>
            <w:gridSpan w:val="2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" w:type="pct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" w:type="pct"/>
            <w:gridSpan w:val="4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" w:type="pct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" w:type="pct"/>
            <w:gridSpan w:val="3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" w:type="pct"/>
            <w:gridSpan w:val="2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" w:type="pct"/>
            <w:gridSpan w:val="2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" w:type="pct"/>
            <w:gridSpan w:val="2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3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" w:type="pct"/>
            <w:gridSpan w:val="4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" w:type="pct"/>
            <w:gridSpan w:val="2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" w:type="pct"/>
            <w:gridSpan w:val="2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C17E4" w:rsidRPr="001532FB" w:rsidTr="003D4734">
        <w:trPr>
          <w:jc w:val="center"/>
        </w:trPr>
        <w:tc>
          <w:tcPr>
            <w:tcW w:w="347" w:type="pct"/>
            <w:gridSpan w:val="2"/>
            <w:shd w:val="clear" w:color="auto" w:fill="D9D9D9"/>
            <w:vAlign w:val="center"/>
          </w:tcPr>
          <w:p w:rsidR="00543EE7" w:rsidRPr="001532FB" w:rsidRDefault="00543EE7" w:rsidP="00414C20">
            <w:pPr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532FB">
              <w:rPr>
                <w:rFonts w:ascii="Times New Roman" w:hAnsi="Times New Roman"/>
                <w:b/>
                <w:bCs/>
                <w:sz w:val="16"/>
                <w:szCs w:val="16"/>
              </w:rPr>
              <w:t>ПМ.03</w:t>
            </w:r>
          </w:p>
        </w:tc>
        <w:tc>
          <w:tcPr>
            <w:tcW w:w="397" w:type="pct"/>
            <w:gridSpan w:val="2"/>
            <w:shd w:val="clear" w:color="auto" w:fill="D9D9D9"/>
            <w:noWrap/>
            <w:vAlign w:val="center"/>
          </w:tcPr>
          <w:p w:rsidR="00543EE7" w:rsidRPr="001532FB" w:rsidRDefault="00543EE7" w:rsidP="00414C2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2" w:type="pct"/>
            <w:gridSpan w:val="2"/>
            <w:shd w:val="clear" w:color="auto" w:fill="D9D9D9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" w:type="pct"/>
            <w:gridSpan w:val="2"/>
            <w:shd w:val="clear" w:color="auto" w:fill="D9D9D9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" w:type="pct"/>
            <w:gridSpan w:val="2"/>
            <w:shd w:val="clear" w:color="auto" w:fill="D9D9D9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" w:type="pct"/>
            <w:gridSpan w:val="2"/>
            <w:shd w:val="clear" w:color="auto" w:fill="D9D9D9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" w:type="pct"/>
            <w:gridSpan w:val="2"/>
            <w:shd w:val="clear" w:color="auto" w:fill="D9D9D9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" w:type="pct"/>
            <w:gridSpan w:val="2"/>
            <w:shd w:val="clear" w:color="auto" w:fill="D9D9D9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shd w:val="clear" w:color="auto" w:fill="D9D9D9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shd w:val="clear" w:color="auto" w:fill="D9D9D9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shd w:val="clear" w:color="auto" w:fill="D9D9D9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" w:type="pct"/>
            <w:gridSpan w:val="2"/>
            <w:shd w:val="clear" w:color="auto" w:fill="D9D9D9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" w:type="pct"/>
            <w:shd w:val="clear" w:color="auto" w:fill="D9D9D9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" w:type="pct"/>
            <w:gridSpan w:val="4"/>
            <w:shd w:val="clear" w:color="auto" w:fill="D9D9D9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" w:type="pct"/>
            <w:shd w:val="clear" w:color="auto" w:fill="D9D9D9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" w:type="pct"/>
            <w:gridSpan w:val="3"/>
            <w:shd w:val="clear" w:color="auto" w:fill="D9D9D9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" w:type="pct"/>
            <w:gridSpan w:val="2"/>
            <w:shd w:val="clear" w:color="auto" w:fill="D9D9D9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" w:type="pct"/>
            <w:gridSpan w:val="2"/>
            <w:shd w:val="clear" w:color="auto" w:fill="D9D9D9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shd w:val="clear" w:color="auto" w:fill="D9D9D9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shd w:val="clear" w:color="auto" w:fill="D9D9D9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shd w:val="clear" w:color="auto" w:fill="D9D9D9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shd w:val="clear" w:color="auto" w:fill="D9D9D9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" w:type="pct"/>
            <w:gridSpan w:val="2"/>
            <w:shd w:val="clear" w:color="auto" w:fill="D9D9D9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shd w:val="clear" w:color="auto" w:fill="D9D9D9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shd w:val="clear" w:color="auto" w:fill="D9D9D9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shd w:val="clear" w:color="auto" w:fill="D9D9D9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shd w:val="clear" w:color="auto" w:fill="D9D9D9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shd w:val="clear" w:color="auto" w:fill="D9D9D9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shd w:val="clear" w:color="auto" w:fill="D9D9D9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shd w:val="clear" w:color="auto" w:fill="D9D9D9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shd w:val="clear" w:color="auto" w:fill="D9D9D9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shd w:val="clear" w:color="auto" w:fill="D9D9D9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shd w:val="clear" w:color="auto" w:fill="D9D9D9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shd w:val="clear" w:color="auto" w:fill="D9D9D9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shd w:val="clear" w:color="auto" w:fill="D9D9D9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shd w:val="clear" w:color="auto" w:fill="D9D9D9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shd w:val="clear" w:color="auto" w:fill="D9D9D9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shd w:val="clear" w:color="auto" w:fill="D9D9D9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shd w:val="clear" w:color="auto" w:fill="D9D9D9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shd w:val="clear" w:color="auto" w:fill="D9D9D9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shd w:val="clear" w:color="auto" w:fill="D9D9D9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shd w:val="clear" w:color="auto" w:fill="D9D9D9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3"/>
            <w:shd w:val="clear" w:color="auto" w:fill="D9D9D9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" w:type="pct"/>
            <w:gridSpan w:val="4"/>
            <w:shd w:val="clear" w:color="auto" w:fill="D9D9D9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" w:type="pct"/>
            <w:gridSpan w:val="2"/>
            <w:shd w:val="clear" w:color="auto" w:fill="D9D9D9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" w:type="pct"/>
            <w:gridSpan w:val="2"/>
            <w:shd w:val="clear" w:color="auto" w:fill="D9D9D9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4609E" w:rsidRPr="001532FB" w:rsidTr="003D4734">
        <w:trPr>
          <w:jc w:val="center"/>
        </w:trPr>
        <w:tc>
          <w:tcPr>
            <w:tcW w:w="347" w:type="pct"/>
            <w:gridSpan w:val="2"/>
            <w:vAlign w:val="center"/>
          </w:tcPr>
          <w:p w:rsidR="00543EE7" w:rsidRPr="001532FB" w:rsidRDefault="00543EE7" w:rsidP="00414C2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32FB">
              <w:rPr>
                <w:rFonts w:ascii="Times New Roman" w:hAnsi="Times New Roman"/>
                <w:sz w:val="16"/>
                <w:szCs w:val="16"/>
              </w:rPr>
              <w:t>МДК.03.01</w:t>
            </w:r>
          </w:p>
        </w:tc>
        <w:tc>
          <w:tcPr>
            <w:tcW w:w="397" w:type="pct"/>
            <w:gridSpan w:val="2"/>
            <w:noWrap/>
          </w:tcPr>
          <w:p w:rsidR="00543EE7" w:rsidRPr="001532FB" w:rsidRDefault="00543EE7" w:rsidP="00414C2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" w:type="pct"/>
            <w:gridSpan w:val="2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" w:type="pct"/>
            <w:gridSpan w:val="2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" w:type="pct"/>
            <w:gridSpan w:val="2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" w:type="pct"/>
            <w:gridSpan w:val="2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" w:type="pct"/>
            <w:gridSpan w:val="2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" w:type="pct"/>
            <w:gridSpan w:val="2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" w:type="pct"/>
            <w:gridSpan w:val="2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" w:type="pct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" w:type="pct"/>
            <w:gridSpan w:val="4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" w:type="pct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" w:type="pct"/>
            <w:gridSpan w:val="3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" w:type="pct"/>
            <w:gridSpan w:val="2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" w:type="pct"/>
            <w:gridSpan w:val="2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" w:type="pct"/>
            <w:gridSpan w:val="2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3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" w:type="pct"/>
            <w:gridSpan w:val="4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" w:type="pct"/>
            <w:gridSpan w:val="2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" w:type="pct"/>
            <w:gridSpan w:val="2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4609E" w:rsidRPr="001532FB" w:rsidTr="003D4734">
        <w:trPr>
          <w:jc w:val="center"/>
        </w:trPr>
        <w:tc>
          <w:tcPr>
            <w:tcW w:w="347" w:type="pct"/>
            <w:gridSpan w:val="2"/>
            <w:vAlign w:val="center"/>
          </w:tcPr>
          <w:p w:rsidR="00543EE7" w:rsidRPr="001532FB" w:rsidRDefault="00543EE7" w:rsidP="00414C2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32FB">
              <w:rPr>
                <w:rFonts w:ascii="Times New Roman" w:hAnsi="Times New Roman"/>
                <w:sz w:val="16"/>
                <w:szCs w:val="16"/>
              </w:rPr>
              <w:t>МДК.03.02</w:t>
            </w:r>
          </w:p>
        </w:tc>
        <w:tc>
          <w:tcPr>
            <w:tcW w:w="397" w:type="pct"/>
            <w:gridSpan w:val="2"/>
            <w:noWrap/>
            <w:vAlign w:val="center"/>
          </w:tcPr>
          <w:p w:rsidR="00543EE7" w:rsidRPr="001532FB" w:rsidRDefault="00543EE7" w:rsidP="00414C2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" w:type="pct"/>
            <w:gridSpan w:val="2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" w:type="pct"/>
            <w:gridSpan w:val="2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" w:type="pct"/>
            <w:gridSpan w:val="2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" w:type="pct"/>
            <w:gridSpan w:val="2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" w:type="pct"/>
            <w:gridSpan w:val="2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" w:type="pct"/>
            <w:gridSpan w:val="2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" w:type="pct"/>
            <w:gridSpan w:val="2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" w:type="pct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" w:type="pct"/>
            <w:gridSpan w:val="4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" w:type="pct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" w:type="pct"/>
            <w:gridSpan w:val="3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" w:type="pct"/>
            <w:gridSpan w:val="2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" w:type="pct"/>
            <w:gridSpan w:val="2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" w:type="pct"/>
            <w:gridSpan w:val="2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3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" w:type="pct"/>
            <w:gridSpan w:val="4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" w:type="pct"/>
            <w:gridSpan w:val="2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" w:type="pct"/>
            <w:gridSpan w:val="2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4609E" w:rsidRPr="001532FB" w:rsidTr="003D4734">
        <w:trPr>
          <w:jc w:val="center"/>
        </w:trPr>
        <w:tc>
          <w:tcPr>
            <w:tcW w:w="347" w:type="pct"/>
            <w:gridSpan w:val="2"/>
            <w:vAlign w:val="center"/>
          </w:tcPr>
          <w:p w:rsidR="00543EE7" w:rsidRPr="001532FB" w:rsidRDefault="00543EE7" w:rsidP="00414C2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32FB">
              <w:rPr>
                <w:rFonts w:ascii="Times New Roman" w:hAnsi="Times New Roman"/>
                <w:sz w:val="16"/>
                <w:szCs w:val="16"/>
              </w:rPr>
              <w:t>УП. 03</w:t>
            </w:r>
          </w:p>
        </w:tc>
        <w:tc>
          <w:tcPr>
            <w:tcW w:w="397" w:type="pct"/>
            <w:gridSpan w:val="2"/>
            <w:noWrap/>
            <w:vAlign w:val="center"/>
          </w:tcPr>
          <w:p w:rsidR="00543EE7" w:rsidRPr="001532FB" w:rsidRDefault="00543EE7" w:rsidP="00414C20">
            <w:pPr>
              <w:suppressAutoHyphens/>
              <w:spacing w:after="0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532FB">
              <w:rPr>
                <w:rFonts w:ascii="Times New Roman" w:hAnsi="Times New Roman"/>
                <w:sz w:val="16"/>
                <w:szCs w:val="16"/>
              </w:rPr>
              <w:t>Учебная практика</w:t>
            </w:r>
          </w:p>
        </w:tc>
        <w:tc>
          <w:tcPr>
            <w:tcW w:w="112" w:type="pct"/>
            <w:gridSpan w:val="2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" w:type="pct"/>
            <w:gridSpan w:val="2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" w:type="pct"/>
            <w:gridSpan w:val="2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" w:type="pct"/>
            <w:gridSpan w:val="2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" w:type="pct"/>
            <w:gridSpan w:val="2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" w:type="pct"/>
            <w:gridSpan w:val="2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" w:type="pct"/>
            <w:gridSpan w:val="2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" w:type="pct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" w:type="pct"/>
            <w:gridSpan w:val="4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" w:type="pct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" w:type="pct"/>
            <w:gridSpan w:val="3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" w:type="pct"/>
            <w:gridSpan w:val="2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" w:type="pct"/>
            <w:gridSpan w:val="2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" w:type="pct"/>
            <w:gridSpan w:val="2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3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" w:type="pct"/>
            <w:gridSpan w:val="4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" w:type="pct"/>
            <w:gridSpan w:val="2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" w:type="pct"/>
            <w:gridSpan w:val="2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4609E" w:rsidRPr="001532FB" w:rsidTr="003D4734">
        <w:trPr>
          <w:jc w:val="center"/>
        </w:trPr>
        <w:tc>
          <w:tcPr>
            <w:tcW w:w="347" w:type="pct"/>
            <w:gridSpan w:val="2"/>
            <w:vAlign w:val="center"/>
          </w:tcPr>
          <w:p w:rsidR="00543EE7" w:rsidRPr="001532FB" w:rsidRDefault="00543EE7" w:rsidP="00414C2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32FB">
              <w:rPr>
                <w:rFonts w:ascii="Times New Roman" w:hAnsi="Times New Roman"/>
                <w:sz w:val="16"/>
                <w:szCs w:val="16"/>
              </w:rPr>
              <w:t>ПП. 03</w:t>
            </w:r>
          </w:p>
        </w:tc>
        <w:tc>
          <w:tcPr>
            <w:tcW w:w="397" w:type="pct"/>
            <w:gridSpan w:val="2"/>
            <w:noWrap/>
            <w:vAlign w:val="center"/>
          </w:tcPr>
          <w:p w:rsidR="00543EE7" w:rsidRPr="001532FB" w:rsidRDefault="004D3789" w:rsidP="00414C20">
            <w:pPr>
              <w:suppressAutoHyphens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32FB">
              <w:rPr>
                <w:rFonts w:ascii="Times New Roman" w:hAnsi="Times New Roman"/>
                <w:sz w:val="16"/>
                <w:szCs w:val="16"/>
              </w:rPr>
              <w:t>Производственная практика</w:t>
            </w:r>
          </w:p>
        </w:tc>
        <w:tc>
          <w:tcPr>
            <w:tcW w:w="112" w:type="pct"/>
            <w:gridSpan w:val="2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" w:type="pct"/>
            <w:gridSpan w:val="2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" w:type="pct"/>
            <w:gridSpan w:val="2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" w:type="pct"/>
            <w:gridSpan w:val="2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" w:type="pct"/>
            <w:gridSpan w:val="2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" w:type="pct"/>
            <w:gridSpan w:val="2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" w:type="pct"/>
            <w:gridSpan w:val="2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" w:type="pct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" w:type="pct"/>
            <w:gridSpan w:val="4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" w:type="pct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" w:type="pct"/>
            <w:gridSpan w:val="3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" w:type="pct"/>
            <w:gridSpan w:val="2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" w:type="pct"/>
            <w:gridSpan w:val="2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" w:type="pct"/>
            <w:gridSpan w:val="2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3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" w:type="pct"/>
            <w:gridSpan w:val="4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" w:type="pct"/>
            <w:gridSpan w:val="2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" w:type="pct"/>
            <w:gridSpan w:val="2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4609E" w:rsidRPr="001532FB" w:rsidTr="003D4734">
        <w:trPr>
          <w:jc w:val="center"/>
        </w:trPr>
        <w:tc>
          <w:tcPr>
            <w:tcW w:w="347" w:type="pct"/>
            <w:gridSpan w:val="2"/>
            <w:vAlign w:val="center"/>
          </w:tcPr>
          <w:p w:rsidR="00543EE7" w:rsidRPr="001532FB" w:rsidRDefault="00543EE7" w:rsidP="00414C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pct"/>
            <w:gridSpan w:val="2"/>
            <w:noWrap/>
            <w:vAlign w:val="center"/>
          </w:tcPr>
          <w:p w:rsidR="00543EE7" w:rsidRPr="001532FB" w:rsidRDefault="00543EE7" w:rsidP="00414C20">
            <w:pPr>
              <w:suppressAutoHyphens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32FB">
              <w:rPr>
                <w:rFonts w:ascii="Times New Roman" w:hAnsi="Times New Roman"/>
                <w:sz w:val="16"/>
                <w:szCs w:val="16"/>
              </w:rPr>
              <w:t>Промежуточная аттестация</w:t>
            </w:r>
          </w:p>
        </w:tc>
        <w:tc>
          <w:tcPr>
            <w:tcW w:w="112" w:type="pct"/>
            <w:gridSpan w:val="2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" w:type="pct"/>
            <w:gridSpan w:val="2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" w:type="pct"/>
            <w:gridSpan w:val="2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" w:type="pct"/>
            <w:gridSpan w:val="2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" w:type="pct"/>
            <w:gridSpan w:val="2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" w:type="pct"/>
            <w:gridSpan w:val="2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" w:type="pct"/>
            <w:gridSpan w:val="2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" w:type="pct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" w:type="pct"/>
            <w:gridSpan w:val="4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" w:type="pct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" w:type="pct"/>
            <w:gridSpan w:val="3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" w:type="pct"/>
            <w:gridSpan w:val="2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" w:type="pct"/>
            <w:gridSpan w:val="2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" w:type="pct"/>
            <w:gridSpan w:val="2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3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" w:type="pct"/>
            <w:gridSpan w:val="4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" w:type="pct"/>
            <w:gridSpan w:val="2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" w:type="pct"/>
            <w:gridSpan w:val="2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C17E4" w:rsidRPr="001532FB" w:rsidTr="003D4734">
        <w:trPr>
          <w:jc w:val="center"/>
        </w:trPr>
        <w:tc>
          <w:tcPr>
            <w:tcW w:w="347" w:type="pct"/>
            <w:gridSpan w:val="2"/>
            <w:shd w:val="clear" w:color="auto" w:fill="D9D9D9"/>
            <w:vAlign w:val="center"/>
          </w:tcPr>
          <w:p w:rsidR="00543EE7" w:rsidRPr="001532FB" w:rsidRDefault="00543EE7" w:rsidP="00414C20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532FB">
              <w:rPr>
                <w:rFonts w:ascii="Times New Roman" w:hAnsi="Times New Roman"/>
                <w:b/>
                <w:sz w:val="16"/>
                <w:szCs w:val="16"/>
              </w:rPr>
              <w:t>ГИА.00</w:t>
            </w:r>
            <w:r w:rsidRPr="001532FB"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  <w:footnoteReference w:id="19"/>
            </w:r>
          </w:p>
        </w:tc>
        <w:tc>
          <w:tcPr>
            <w:tcW w:w="397" w:type="pct"/>
            <w:gridSpan w:val="2"/>
            <w:shd w:val="clear" w:color="auto" w:fill="D9D9D9"/>
            <w:noWrap/>
            <w:vAlign w:val="center"/>
          </w:tcPr>
          <w:p w:rsidR="00543EE7" w:rsidRPr="001532FB" w:rsidRDefault="00543EE7" w:rsidP="00414C20">
            <w:pPr>
              <w:suppressAutoHyphens/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32FB">
              <w:rPr>
                <w:rFonts w:ascii="Times New Roman" w:hAnsi="Times New Roman"/>
                <w:b/>
                <w:sz w:val="16"/>
                <w:szCs w:val="16"/>
              </w:rPr>
              <w:t>Государственная итоговая аттестация</w:t>
            </w:r>
          </w:p>
        </w:tc>
        <w:tc>
          <w:tcPr>
            <w:tcW w:w="112" w:type="pct"/>
            <w:gridSpan w:val="2"/>
            <w:shd w:val="clear" w:color="auto" w:fill="D9D9D9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" w:type="pct"/>
            <w:gridSpan w:val="2"/>
            <w:shd w:val="clear" w:color="auto" w:fill="D9D9D9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" w:type="pct"/>
            <w:gridSpan w:val="2"/>
            <w:shd w:val="clear" w:color="auto" w:fill="D9D9D9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" w:type="pct"/>
            <w:gridSpan w:val="2"/>
            <w:shd w:val="clear" w:color="auto" w:fill="D9D9D9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" w:type="pct"/>
            <w:gridSpan w:val="2"/>
            <w:shd w:val="clear" w:color="auto" w:fill="D9D9D9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" w:type="pct"/>
            <w:gridSpan w:val="2"/>
            <w:shd w:val="clear" w:color="auto" w:fill="D9D9D9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shd w:val="clear" w:color="auto" w:fill="D9D9D9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shd w:val="clear" w:color="auto" w:fill="D9D9D9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shd w:val="clear" w:color="auto" w:fill="D9D9D9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" w:type="pct"/>
            <w:gridSpan w:val="2"/>
            <w:shd w:val="clear" w:color="auto" w:fill="D9D9D9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" w:type="pct"/>
            <w:shd w:val="clear" w:color="auto" w:fill="D9D9D9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" w:type="pct"/>
            <w:gridSpan w:val="4"/>
            <w:shd w:val="clear" w:color="auto" w:fill="D9D9D9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" w:type="pct"/>
            <w:shd w:val="clear" w:color="auto" w:fill="D9D9D9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" w:type="pct"/>
            <w:gridSpan w:val="3"/>
            <w:shd w:val="clear" w:color="auto" w:fill="D9D9D9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" w:type="pct"/>
            <w:gridSpan w:val="2"/>
            <w:shd w:val="clear" w:color="auto" w:fill="D9D9D9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" w:type="pct"/>
            <w:gridSpan w:val="2"/>
            <w:shd w:val="clear" w:color="auto" w:fill="D9D9D9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shd w:val="clear" w:color="auto" w:fill="D9D9D9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shd w:val="clear" w:color="auto" w:fill="D9D9D9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shd w:val="clear" w:color="auto" w:fill="D9D9D9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shd w:val="clear" w:color="auto" w:fill="D9D9D9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" w:type="pct"/>
            <w:gridSpan w:val="2"/>
            <w:shd w:val="clear" w:color="auto" w:fill="D9D9D9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shd w:val="clear" w:color="auto" w:fill="D9D9D9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shd w:val="clear" w:color="auto" w:fill="D9D9D9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shd w:val="clear" w:color="auto" w:fill="D9D9D9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shd w:val="clear" w:color="auto" w:fill="D9D9D9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shd w:val="clear" w:color="auto" w:fill="D9D9D9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shd w:val="clear" w:color="auto" w:fill="D9D9D9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shd w:val="clear" w:color="auto" w:fill="D9D9D9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shd w:val="clear" w:color="auto" w:fill="D9D9D9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shd w:val="clear" w:color="auto" w:fill="D9D9D9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shd w:val="clear" w:color="auto" w:fill="D9D9D9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shd w:val="clear" w:color="auto" w:fill="D9D9D9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shd w:val="clear" w:color="auto" w:fill="D9D9D9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shd w:val="clear" w:color="auto" w:fill="D9D9D9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shd w:val="clear" w:color="auto" w:fill="D9D9D9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shd w:val="clear" w:color="auto" w:fill="D9D9D9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shd w:val="clear" w:color="auto" w:fill="D9D9D9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shd w:val="clear" w:color="auto" w:fill="D9D9D9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shd w:val="clear" w:color="auto" w:fill="D9D9D9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shd w:val="clear" w:color="auto" w:fill="D9D9D9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3"/>
            <w:shd w:val="clear" w:color="auto" w:fill="D9D9D9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" w:type="pct"/>
            <w:gridSpan w:val="4"/>
            <w:shd w:val="clear" w:color="auto" w:fill="D9D9D9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" w:type="pct"/>
            <w:gridSpan w:val="2"/>
            <w:shd w:val="clear" w:color="auto" w:fill="D9D9D9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" w:type="pct"/>
            <w:gridSpan w:val="2"/>
            <w:shd w:val="clear" w:color="auto" w:fill="D9D9D9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C17E4" w:rsidRPr="001532FB" w:rsidTr="003D4734">
        <w:trPr>
          <w:jc w:val="center"/>
        </w:trPr>
        <w:tc>
          <w:tcPr>
            <w:tcW w:w="745" w:type="pct"/>
            <w:gridSpan w:val="4"/>
            <w:shd w:val="clear" w:color="auto" w:fill="D9D9D9"/>
            <w:vAlign w:val="center"/>
          </w:tcPr>
          <w:p w:rsidR="00543EE7" w:rsidRPr="001532FB" w:rsidRDefault="00543EE7" w:rsidP="00414C20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532FB">
              <w:rPr>
                <w:rFonts w:ascii="Times New Roman" w:hAnsi="Times New Roman"/>
                <w:b/>
                <w:sz w:val="16"/>
                <w:szCs w:val="16"/>
              </w:rPr>
              <w:t xml:space="preserve">Всего </w:t>
            </w:r>
            <w:proofErr w:type="spellStart"/>
            <w:r w:rsidRPr="001532FB">
              <w:rPr>
                <w:rFonts w:ascii="Times New Roman" w:hAnsi="Times New Roman"/>
                <w:b/>
                <w:sz w:val="16"/>
                <w:szCs w:val="16"/>
              </w:rPr>
              <w:t>час</w:t>
            </w:r>
            <w:proofErr w:type="gramStart"/>
            <w:r w:rsidRPr="001532FB">
              <w:rPr>
                <w:rFonts w:ascii="Times New Roman" w:hAnsi="Times New Roman"/>
                <w:b/>
                <w:sz w:val="16"/>
                <w:szCs w:val="16"/>
              </w:rPr>
              <w:t>.в</w:t>
            </w:r>
            <w:proofErr w:type="spellEnd"/>
            <w:proofErr w:type="gramEnd"/>
            <w:r w:rsidRPr="001532FB">
              <w:rPr>
                <w:rFonts w:ascii="Times New Roman" w:hAnsi="Times New Roman"/>
                <w:b/>
                <w:sz w:val="16"/>
                <w:szCs w:val="16"/>
              </w:rPr>
              <w:t xml:space="preserve"> неделю </w:t>
            </w:r>
          </w:p>
          <w:p w:rsidR="00543EE7" w:rsidRPr="001532FB" w:rsidRDefault="00543EE7" w:rsidP="00414C20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532FB">
              <w:rPr>
                <w:rFonts w:ascii="Times New Roman" w:hAnsi="Times New Roman"/>
                <w:b/>
                <w:sz w:val="16"/>
                <w:szCs w:val="16"/>
              </w:rPr>
              <w:t>учебных занятий</w:t>
            </w:r>
          </w:p>
        </w:tc>
        <w:tc>
          <w:tcPr>
            <w:tcW w:w="112" w:type="pct"/>
            <w:gridSpan w:val="2"/>
            <w:shd w:val="clear" w:color="auto" w:fill="D9D9D9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" w:type="pct"/>
            <w:gridSpan w:val="2"/>
            <w:shd w:val="clear" w:color="auto" w:fill="D9D9D9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" w:type="pct"/>
            <w:gridSpan w:val="2"/>
            <w:shd w:val="clear" w:color="auto" w:fill="D9D9D9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" w:type="pct"/>
            <w:gridSpan w:val="2"/>
            <w:shd w:val="clear" w:color="auto" w:fill="D9D9D9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" w:type="pct"/>
            <w:gridSpan w:val="2"/>
            <w:shd w:val="clear" w:color="auto" w:fill="D9D9D9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" w:type="pct"/>
            <w:gridSpan w:val="2"/>
            <w:shd w:val="clear" w:color="auto" w:fill="D9D9D9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shd w:val="clear" w:color="auto" w:fill="D9D9D9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shd w:val="clear" w:color="auto" w:fill="D9D9D9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shd w:val="clear" w:color="auto" w:fill="D9D9D9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" w:type="pct"/>
            <w:gridSpan w:val="2"/>
            <w:shd w:val="clear" w:color="auto" w:fill="D9D9D9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" w:type="pct"/>
            <w:shd w:val="clear" w:color="auto" w:fill="D9D9D9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" w:type="pct"/>
            <w:gridSpan w:val="4"/>
            <w:shd w:val="clear" w:color="auto" w:fill="D9D9D9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" w:type="pct"/>
            <w:shd w:val="clear" w:color="auto" w:fill="D9D9D9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" w:type="pct"/>
            <w:gridSpan w:val="3"/>
            <w:shd w:val="clear" w:color="auto" w:fill="D9D9D9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" w:type="pct"/>
            <w:gridSpan w:val="2"/>
            <w:shd w:val="clear" w:color="auto" w:fill="D9D9D9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" w:type="pct"/>
            <w:gridSpan w:val="2"/>
            <w:shd w:val="clear" w:color="auto" w:fill="D9D9D9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shd w:val="clear" w:color="auto" w:fill="D9D9D9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shd w:val="clear" w:color="auto" w:fill="D9D9D9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shd w:val="clear" w:color="auto" w:fill="D9D9D9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shd w:val="clear" w:color="auto" w:fill="D9D9D9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" w:type="pct"/>
            <w:gridSpan w:val="2"/>
            <w:shd w:val="clear" w:color="auto" w:fill="D9D9D9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shd w:val="clear" w:color="auto" w:fill="D9D9D9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shd w:val="clear" w:color="auto" w:fill="D9D9D9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shd w:val="clear" w:color="auto" w:fill="D9D9D9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shd w:val="clear" w:color="auto" w:fill="D9D9D9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shd w:val="clear" w:color="auto" w:fill="D9D9D9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shd w:val="clear" w:color="auto" w:fill="D9D9D9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shd w:val="clear" w:color="auto" w:fill="D9D9D9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shd w:val="clear" w:color="auto" w:fill="D9D9D9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shd w:val="clear" w:color="auto" w:fill="D9D9D9"/>
            <w:noWrap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shd w:val="clear" w:color="auto" w:fill="D9D9D9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shd w:val="clear" w:color="auto" w:fill="D9D9D9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shd w:val="clear" w:color="auto" w:fill="D9D9D9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shd w:val="clear" w:color="auto" w:fill="D9D9D9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shd w:val="clear" w:color="auto" w:fill="D9D9D9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shd w:val="clear" w:color="auto" w:fill="D9D9D9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shd w:val="clear" w:color="auto" w:fill="D9D9D9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shd w:val="clear" w:color="auto" w:fill="D9D9D9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shd w:val="clear" w:color="auto" w:fill="D9D9D9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shd w:val="clear" w:color="auto" w:fill="D9D9D9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3"/>
            <w:shd w:val="clear" w:color="auto" w:fill="D9D9D9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" w:type="pct"/>
            <w:gridSpan w:val="4"/>
            <w:shd w:val="clear" w:color="auto" w:fill="D9D9D9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" w:type="pct"/>
            <w:gridSpan w:val="2"/>
            <w:shd w:val="clear" w:color="auto" w:fill="D9D9D9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" w:type="pct"/>
            <w:gridSpan w:val="2"/>
            <w:shd w:val="clear" w:color="auto" w:fill="D9D9D9"/>
            <w:vAlign w:val="center"/>
          </w:tcPr>
          <w:p w:rsidR="00543EE7" w:rsidRPr="001532FB" w:rsidRDefault="00543EE7" w:rsidP="00414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BD62C1" w:rsidRPr="001532FB" w:rsidRDefault="00BD62C1" w:rsidP="00414C20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E838AC" w:rsidRPr="001532FB" w:rsidRDefault="00E838AC" w:rsidP="00414C20">
      <w:pPr>
        <w:rPr>
          <w:rFonts w:ascii="Times New Roman" w:hAnsi="Times New Roman"/>
          <w:sz w:val="28"/>
          <w:szCs w:val="28"/>
        </w:rPr>
        <w:sectPr w:rsidR="00E838AC" w:rsidRPr="001532FB" w:rsidSect="00764A68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7E144F" w:rsidRPr="001532FB" w:rsidRDefault="007C0A9A" w:rsidP="007C0A9A">
      <w:pPr>
        <w:pStyle w:val="1"/>
        <w:jc w:val="center"/>
        <w:rPr>
          <w:rFonts w:ascii="Times New Roman" w:hAnsi="Times New Roman"/>
          <w:sz w:val="24"/>
          <w:szCs w:val="24"/>
        </w:rPr>
      </w:pPr>
      <w:bookmarkStart w:id="13" w:name="_Toc482625664"/>
      <w:r w:rsidRPr="001532FB">
        <w:rPr>
          <w:rFonts w:ascii="Times New Roman" w:hAnsi="Times New Roman"/>
          <w:sz w:val="24"/>
          <w:szCs w:val="24"/>
        </w:rPr>
        <w:lastRenderedPageBreak/>
        <w:t>6. УСЛОВИЯ РЕАЛИЗАЦИИ ОБРАЗОВАТЕЛЬНОЙ ПРОГРАММЫ</w:t>
      </w:r>
      <w:bookmarkEnd w:id="13"/>
    </w:p>
    <w:p w:rsidR="007E144F" w:rsidRPr="001532FB" w:rsidRDefault="007E144F" w:rsidP="007C0A9A">
      <w:pPr>
        <w:pStyle w:val="1"/>
        <w:jc w:val="center"/>
        <w:rPr>
          <w:rFonts w:ascii="Times New Roman" w:hAnsi="Times New Roman"/>
          <w:sz w:val="24"/>
          <w:szCs w:val="24"/>
        </w:rPr>
      </w:pPr>
      <w:bookmarkStart w:id="14" w:name="_Toc482625665"/>
      <w:r w:rsidRPr="001532FB">
        <w:rPr>
          <w:rFonts w:ascii="Times New Roman" w:hAnsi="Times New Roman"/>
          <w:sz w:val="24"/>
          <w:szCs w:val="24"/>
        </w:rPr>
        <w:t xml:space="preserve">6.1. </w:t>
      </w:r>
      <w:r w:rsidR="000B09A5" w:rsidRPr="001532FB">
        <w:rPr>
          <w:rFonts w:ascii="Times New Roman" w:hAnsi="Times New Roman"/>
          <w:sz w:val="24"/>
          <w:szCs w:val="24"/>
        </w:rPr>
        <w:t>Требования к материально-техническому оснащению образовательной программы.</w:t>
      </w:r>
      <w:bookmarkEnd w:id="14"/>
    </w:p>
    <w:p w:rsidR="00704D3A" w:rsidRPr="001532FB" w:rsidRDefault="00093BA6" w:rsidP="00414C2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32FB">
        <w:rPr>
          <w:rFonts w:ascii="Times New Roman" w:hAnsi="Times New Roman"/>
          <w:sz w:val="24"/>
          <w:szCs w:val="24"/>
        </w:rPr>
        <w:t xml:space="preserve">6.1.1. </w:t>
      </w:r>
      <w:r w:rsidR="00704D3A" w:rsidRPr="001532FB">
        <w:rPr>
          <w:rFonts w:ascii="Times New Roman" w:hAnsi="Times New Roman"/>
          <w:sz w:val="24"/>
          <w:szCs w:val="24"/>
        </w:rPr>
        <w:t>Специальные помещения должны представлять собой учебные аудитории для проведения занятий всех видов, предусмотренных образовательной программой, в том числе групповых и индивидуальных консультаций, текущего контроля и промежуточной аттестации, а также помещения для самостоятельной работы, мастерские и лаборатории, оснащенные оборудованием, техническими средствами обучения и материалами, учитывающими требования международных стандартов.</w:t>
      </w:r>
    </w:p>
    <w:p w:rsidR="00093BA6" w:rsidRPr="001532FB" w:rsidRDefault="00093BA6" w:rsidP="00414C2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E144F" w:rsidRPr="001532FB" w:rsidRDefault="007E144F" w:rsidP="00414C2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532FB">
        <w:rPr>
          <w:rFonts w:ascii="Times New Roman" w:hAnsi="Times New Roman"/>
          <w:b/>
          <w:sz w:val="24"/>
          <w:szCs w:val="24"/>
        </w:rPr>
        <w:t xml:space="preserve">Перечень </w:t>
      </w:r>
      <w:r w:rsidR="00093BA6" w:rsidRPr="001532FB">
        <w:rPr>
          <w:rFonts w:ascii="Times New Roman" w:hAnsi="Times New Roman"/>
          <w:b/>
          <w:sz w:val="24"/>
          <w:szCs w:val="24"/>
        </w:rPr>
        <w:t>специальных помещений</w:t>
      </w:r>
    </w:p>
    <w:p w:rsidR="00D34115" w:rsidRPr="001532FB" w:rsidRDefault="00D34115" w:rsidP="00414C20">
      <w:pPr>
        <w:suppressAutoHyphens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7E144F" w:rsidRPr="001532FB" w:rsidRDefault="007E144F" w:rsidP="00414C20">
      <w:pPr>
        <w:suppressAutoHyphens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1532FB">
        <w:rPr>
          <w:rFonts w:ascii="Times New Roman" w:hAnsi="Times New Roman"/>
          <w:b/>
          <w:sz w:val="24"/>
          <w:szCs w:val="24"/>
        </w:rPr>
        <w:t>Кабинеты:</w:t>
      </w:r>
    </w:p>
    <w:p w:rsidR="007E144F" w:rsidRPr="001532FB" w:rsidRDefault="001D30A0" w:rsidP="00414C2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1532FB">
        <w:rPr>
          <w:rFonts w:ascii="Times New Roman" w:hAnsi="Times New Roman"/>
          <w:i/>
          <w:sz w:val="24"/>
          <w:szCs w:val="24"/>
        </w:rPr>
        <w:t>Перечисляются наименования кабинетов, минимально достаточных для реализации</w:t>
      </w:r>
    </w:p>
    <w:p w:rsidR="00D34115" w:rsidRPr="001532FB" w:rsidRDefault="00D34115" w:rsidP="00414C20">
      <w:pPr>
        <w:suppressAutoHyphens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7E144F" w:rsidRPr="001532FB" w:rsidRDefault="007E144F" w:rsidP="00414C20">
      <w:pPr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532FB">
        <w:rPr>
          <w:rFonts w:ascii="Times New Roman" w:hAnsi="Times New Roman"/>
          <w:b/>
          <w:sz w:val="24"/>
          <w:szCs w:val="24"/>
        </w:rPr>
        <w:t>Лаборатории:</w:t>
      </w:r>
    </w:p>
    <w:p w:rsidR="001D30A0" w:rsidRPr="001532FB" w:rsidRDefault="001D30A0" w:rsidP="00414C2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1532FB">
        <w:rPr>
          <w:rFonts w:ascii="Times New Roman" w:hAnsi="Times New Roman"/>
          <w:i/>
          <w:sz w:val="24"/>
          <w:szCs w:val="24"/>
        </w:rPr>
        <w:t>Перечисляются наименования лабораторий, минимально достаточных для реализации</w:t>
      </w:r>
      <w:r w:rsidR="00DB1581" w:rsidRPr="001532FB">
        <w:rPr>
          <w:rFonts w:ascii="Times New Roman" w:hAnsi="Times New Roman"/>
          <w:i/>
          <w:sz w:val="24"/>
          <w:szCs w:val="24"/>
        </w:rPr>
        <w:t xml:space="preserve"> </w:t>
      </w:r>
      <w:r w:rsidRPr="001532FB">
        <w:rPr>
          <w:rFonts w:ascii="Times New Roman" w:hAnsi="Times New Roman"/>
          <w:b/>
          <w:i/>
          <w:sz w:val="24"/>
          <w:szCs w:val="24"/>
        </w:rPr>
        <w:t>(в случае наличия)</w:t>
      </w:r>
    </w:p>
    <w:p w:rsidR="001D30A0" w:rsidRPr="001532FB" w:rsidRDefault="001D30A0" w:rsidP="00414C20">
      <w:pPr>
        <w:suppressAutoHyphens/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</w:p>
    <w:p w:rsidR="007E144F" w:rsidRPr="001532FB" w:rsidRDefault="007E144F" w:rsidP="00414C20">
      <w:pPr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7E144F" w:rsidRPr="001532FB" w:rsidRDefault="007E144F" w:rsidP="00414C20">
      <w:pPr>
        <w:suppressAutoHyphens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1532FB">
        <w:rPr>
          <w:rFonts w:ascii="Times New Roman" w:hAnsi="Times New Roman"/>
          <w:b/>
          <w:sz w:val="24"/>
          <w:szCs w:val="24"/>
        </w:rPr>
        <w:t xml:space="preserve">Мастерские: </w:t>
      </w:r>
    </w:p>
    <w:p w:rsidR="001D30A0" w:rsidRPr="001532FB" w:rsidRDefault="001D30A0" w:rsidP="00414C2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1532FB">
        <w:rPr>
          <w:rFonts w:ascii="Times New Roman" w:hAnsi="Times New Roman"/>
          <w:i/>
          <w:sz w:val="24"/>
          <w:szCs w:val="24"/>
        </w:rPr>
        <w:t>Перечисляются наименования лабораторий, минимально достаточных для реализации</w:t>
      </w:r>
      <w:r w:rsidRPr="001532FB">
        <w:rPr>
          <w:rFonts w:ascii="Times New Roman" w:hAnsi="Times New Roman"/>
          <w:b/>
          <w:i/>
          <w:sz w:val="24"/>
          <w:szCs w:val="24"/>
        </w:rPr>
        <w:t xml:space="preserve"> (в случае наличия)</w:t>
      </w:r>
    </w:p>
    <w:p w:rsidR="001D30A0" w:rsidRPr="001532FB" w:rsidRDefault="001D30A0" w:rsidP="00414C20">
      <w:pPr>
        <w:suppressAutoHyphens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7E144F" w:rsidRPr="001532FB" w:rsidRDefault="007E144F" w:rsidP="00414C20">
      <w:pPr>
        <w:suppressAutoHyphens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1532FB">
        <w:rPr>
          <w:rFonts w:ascii="Times New Roman" w:hAnsi="Times New Roman"/>
          <w:b/>
          <w:sz w:val="24"/>
          <w:szCs w:val="24"/>
        </w:rPr>
        <w:t>Тренажеры, тренажерные комплексы</w:t>
      </w:r>
    </w:p>
    <w:p w:rsidR="001D30A0" w:rsidRPr="001532FB" w:rsidRDefault="001D30A0" w:rsidP="00414C2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1532FB">
        <w:rPr>
          <w:rFonts w:ascii="Times New Roman" w:hAnsi="Times New Roman"/>
          <w:i/>
          <w:sz w:val="24"/>
          <w:szCs w:val="24"/>
        </w:rPr>
        <w:t>Перечисляются наименования тренажеров, минимально достаточных для реализации</w:t>
      </w:r>
      <w:r w:rsidRPr="001532FB">
        <w:rPr>
          <w:rFonts w:ascii="Times New Roman" w:hAnsi="Times New Roman"/>
          <w:b/>
          <w:i/>
          <w:sz w:val="24"/>
          <w:szCs w:val="24"/>
        </w:rPr>
        <w:t xml:space="preserve"> (в случае наличия)</w:t>
      </w:r>
    </w:p>
    <w:p w:rsidR="001D30A0" w:rsidRPr="001532FB" w:rsidRDefault="001D30A0" w:rsidP="00414C20">
      <w:pPr>
        <w:suppressAutoHyphens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7E144F" w:rsidRPr="001532FB" w:rsidRDefault="007E144F" w:rsidP="00414C20">
      <w:pPr>
        <w:suppressAutoHyphens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7E144F" w:rsidRPr="00AF7E49" w:rsidRDefault="007E144F" w:rsidP="00414C20">
      <w:pPr>
        <w:suppressAutoHyphens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AF7E49">
        <w:rPr>
          <w:rFonts w:ascii="Times New Roman" w:hAnsi="Times New Roman"/>
          <w:b/>
          <w:sz w:val="24"/>
          <w:szCs w:val="24"/>
        </w:rPr>
        <w:t>Спортивный комплекс</w:t>
      </w:r>
      <w:ins w:id="15" w:author="User" w:date="2017-03-29T00:01:00Z">
        <w:r w:rsidR="00194C26" w:rsidRPr="00AF7E49">
          <w:rPr>
            <w:rStyle w:val="ab"/>
            <w:rFonts w:ascii="Times New Roman" w:hAnsi="Times New Roman"/>
            <w:sz w:val="24"/>
            <w:szCs w:val="24"/>
          </w:rPr>
          <w:footnoteReference w:id="20"/>
        </w:r>
      </w:ins>
    </w:p>
    <w:p w:rsidR="001D30A0" w:rsidRPr="001532FB" w:rsidRDefault="001D30A0" w:rsidP="00414C20">
      <w:pPr>
        <w:suppressAutoHyphens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7E144F" w:rsidRPr="001532FB" w:rsidRDefault="007E144F" w:rsidP="00414C20">
      <w:pPr>
        <w:suppressAutoHyphens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1532FB">
        <w:rPr>
          <w:rFonts w:ascii="Times New Roman" w:hAnsi="Times New Roman"/>
          <w:b/>
          <w:sz w:val="24"/>
          <w:szCs w:val="24"/>
        </w:rPr>
        <w:t>Залы:</w:t>
      </w:r>
    </w:p>
    <w:p w:rsidR="007E144F" w:rsidRPr="001532FB" w:rsidRDefault="007E144F" w:rsidP="00414C2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32FB">
        <w:rPr>
          <w:rFonts w:ascii="Times New Roman" w:hAnsi="Times New Roman"/>
          <w:sz w:val="24"/>
          <w:szCs w:val="24"/>
        </w:rPr>
        <w:t>Библиотека, читальный зал с выходом в интернет</w:t>
      </w:r>
    </w:p>
    <w:p w:rsidR="007E144F" w:rsidRPr="001532FB" w:rsidRDefault="007E144F" w:rsidP="00414C2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32FB">
        <w:rPr>
          <w:rFonts w:ascii="Times New Roman" w:hAnsi="Times New Roman"/>
          <w:sz w:val="24"/>
          <w:szCs w:val="24"/>
        </w:rPr>
        <w:t>Актовый зал</w:t>
      </w:r>
    </w:p>
    <w:p w:rsidR="007E144F" w:rsidRPr="001532FB" w:rsidRDefault="007E144F" w:rsidP="00414C20">
      <w:pPr>
        <w:suppressAutoHyphens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7E144F" w:rsidRPr="001532FB" w:rsidRDefault="00093BA6" w:rsidP="00414C2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32FB">
        <w:rPr>
          <w:rFonts w:ascii="Times New Roman" w:hAnsi="Times New Roman"/>
          <w:b/>
          <w:sz w:val="24"/>
          <w:szCs w:val="24"/>
        </w:rPr>
        <w:t xml:space="preserve">6.1.2. </w:t>
      </w:r>
      <w:r w:rsidR="007E144F" w:rsidRPr="001532FB">
        <w:rPr>
          <w:rFonts w:ascii="Times New Roman" w:hAnsi="Times New Roman"/>
          <w:b/>
          <w:sz w:val="24"/>
          <w:szCs w:val="24"/>
        </w:rPr>
        <w:t xml:space="preserve">Материально-техническое оснащение </w:t>
      </w:r>
      <w:r w:rsidR="007E144F" w:rsidRPr="001532FB">
        <w:rPr>
          <w:rFonts w:ascii="Times New Roman" w:hAnsi="Times New Roman"/>
          <w:sz w:val="24"/>
          <w:szCs w:val="24"/>
        </w:rPr>
        <w:t xml:space="preserve">лабораторий, мастерских и баз практики по </w:t>
      </w:r>
      <w:r w:rsidR="007E144F" w:rsidRPr="001532FB">
        <w:rPr>
          <w:rFonts w:ascii="Times New Roman" w:hAnsi="Times New Roman"/>
          <w:i/>
          <w:sz w:val="24"/>
          <w:szCs w:val="24"/>
        </w:rPr>
        <w:t>профессии (специальности)</w:t>
      </w:r>
      <w:r w:rsidRPr="001532FB">
        <w:rPr>
          <w:rFonts w:ascii="Times New Roman" w:hAnsi="Times New Roman"/>
          <w:i/>
          <w:sz w:val="24"/>
          <w:szCs w:val="24"/>
        </w:rPr>
        <w:t>.</w:t>
      </w:r>
    </w:p>
    <w:p w:rsidR="007E144F" w:rsidRPr="001532FB" w:rsidRDefault="007E144F" w:rsidP="00414C2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532FB">
        <w:rPr>
          <w:rFonts w:ascii="Times New Roman" w:hAnsi="Times New Roman"/>
          <w:sz w:val="24"/>
          <w:szCs w:val="24"/>
        </w:rPr>
        <w:t xml:space="preserve">Образовательная организация, реализующая программу </w:t>
      </w:r>
      <w:r w:rsidRPr="001532FB">
        <w:rPr>
          <w:rFonts w:ascii="Times New Roman" w:hAnsi="Times New Roman"/>
          <w:i/>
          <w:sz w:val="24"/>
          <w:szCs w:val="24"/>
        </w:rPr>
        <w:t>по профессии</w:t>
      </w:r>
      <w:r w:rsidR="001D30A0" w:rsidRPr="001532FB">
        <w:rPr>
          <w:rFonts w:ascii="Times New Roman" w:hAnsi="Times New Roman"/>
          <w:i/>
          <w:sz w:val="24"/>
          <w:szCs w:val="24"/>
        </w:rPr>
        <w:t>/специальности</w:t>
      </w:r>
      <w:r w:rsidR="00CA3E20" w:rsidRPr="001532FB">
        <w:rPr>
          <w:rFonts w:ascii="Times New Roman" w:hAnsi="Times New Roman"/>
          <w:i/>
          <w:sz w:val="24"/>
          <w:szCs w:val="24"/>
        </w:rPr>
        <w:t xml:space="preserve"> </w:t>
      </w:r>
      <w:r w:rsidRPr="001532FB">
        <w:rPr>
          <w:rFonts w:ascii="Times New Roman" w:hAnsi="Times New Roman"/>
          <w:sz w:val="24"/>
          <w:szCs w:val="24"/>
        </w:rPr>
        <w:t>должна располагать материально-технической базой, обеспечивающей проведение всех видов дисциплинарной и междисциплинарной подготовки, лабораторной, практической работы обучающихся, предусмотренных учебным планом и соответствующей действующим санитарным и противопожарным правилам и нормам.</w:t>
      </w:r>
      <w:proofErr w:type="gramEnd"/>
      <w:r w:rsidRPr="001532FB">
        <w:rPr>
          <w:rFonts w:ascii="Times New Roman" w:hAnsi="Times New Roman"/>
          <w:sz w:val="24"/>
          <w:szCs w:val="24"/>
        </w:rPr>
        <w:t xml:space="preserve"> Минимально необходимый для реализации ОП перечень материально- технического обеспечения, включает в себя: </w:t>
      </w:r>
    </w:p>
    <w:p w:rsidR="007E144F" w:rsidRPr="001532FB" w:rsidRDefault="007E144F" w:rsidP="00414C2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7E144F" w:rsidRPr="001532FB" w:rsidRDefault="00A12D8B" w:rsidP="00414C2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1532FB">
        <w:rPr>
          <w:rFonts w:ascii="Times New Roman" w:hAnsi="Times New Roman"/>
          <w:b/>
          <w:sz w:val="24"/>
          <w:szCs w:val="24"/>
        </w:rPr>
        <w:t xml:space="preserve">6.1.2.1. </w:t>
      </w:r>
      <w:r w:rsidR="007E144F" w:rsidRPr="001532FB">
        <w:rPr>
          <w:rFonts w:ascii="Times New Roman" w:hAnsi="Times New Roman"/>
          <w:b/>
          <w:sz w:val="24"/>
          <w:szCs w:val="24"/>
        </w:rPr>
        <w:t xml:space="preserve">Оснащение лабораторий </w:t>
      </w:r>
    </w:p>
    <w:p w:rsidR="007E144F" w:rsidRPr="001532FB" w:rsidRDefault="007E144F" w:rsidP="00414C20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1532FB">
        <w:rPr>
          <w:rFonts w:ascii="Times New Roman" w:hAnsi="Times New Roman"/>
          <w:b/>
          <w:i/>
          <w:sz w:val="24"/>
          <w:szCs w:val="24"/>
        </w:rPr>
        <w:t xml:space="preserve">Лаборатория </w:t>
      </w:r>
      <w:r w:rsidR="001D30A0" w:rsidRPr="001532FB">
        <w:rPr>
          <w:rFonts w:ascii="Times New Roman" w:hAnsi="Times New Roman"/>
          <w:b/>
          <w:i/>
          <w:sz w:val="24"/>
          <w:szCs w:val="24"/>
        </w:rPr>
        <w:t>«________________»</w:t>
      </w:r>
    </w:p>
    <w:p w:rsidR="001D30A0" w:rsidRPr="001532FB" w:rsidRDefault="001D30A0" w:rsidP="00414C20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1532FB">
        <w:rPr>
          <w:rFonts w:ascii="Times New Roman" w:hAnsi="Times New Roman"/>
          <w:i/>
          <w:sz w:val="24"/>
          <w:szCs w:val="24"/>
        </w:rPr>
        <w:lastRenderedPageBreak/>
        <w:t>Перечисляется основное и вспомогательное оборудование (для каждой из лабораторий) рабочих мест обучающихся и преподавателя</w:t>
      </w:r>
      <w:r w:rsidR="00CA3E20" w:rsidRPr="001532FB">
        <w:rPr>
          <w:rFonts w:ascii="Times New Roman" w:hAnsi="Times New Roman"/>
          <w:i/>
          <w:sz w:val="24"/>
          <w:szCs w:val="24"/>
        </w:rPr>
        <w:t xml:space="preserve"> </w:t>
      </w:r>
      <w:r w:rsidRPr="001532FB">
        <w:rPr>
          <w:rFonts w:ascii="Times New Roman" w:hAnsi="Times New Roman"/>
          <w:i/>
          <w:sz w:val="24"/>
          <w:szCs w:val="24"/>
        </w:rPr>
        <w:t>без указания марок оборудования и его количества</w:t>
      </w:r>
      <w:r w:rsidR="004D3789" w:rsidRPr="001532FB">
        <w:rPr>
          <w:rStyle w:val="ab"/>
          <w:rFonts w:ascii="Times New Roman" w:hAnsi="Times New Roman"/>
          <w:i/>
          <w:sz w:val="24"/>
          <w:szCs w:val="24"/>
        </w:rPr>
        <w:footnoteReference w:id="21"/>
      </w:r>
      <w:r w:rsidRPr="001532FB">
        <w:rPr>
          <w:rFonts w:ascii="Times New Roman" w:hAnsi="Times New Roman"/>
          <w:i/>
          <w:sz w:val="24"/>
          <w:szCs w:val="24"/>
        </w:rPr>
        <w:t>.</w:t>
      </w:r>
    </w:p>
    <w:p w:rsidR="007E144F" w:rsidRPr="001532FB" w:rsidRDefault="007E144F" w:rsidP="00414C20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E144F" w:rsidRPr="001532FB" w:rsidRDefault="00A12D8B" w:rsidP="00414C20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532FB">
        <w:rPr>
          <w:rFonts w:ascii="Times New Roman" w:hAnsi="Times New Roman"/>
          <w:b/>
          <w:sz w:val="24"/>
          <w:szCs w:val="24"/>
        </w:rPr>
        <w:t>6.1.2.2. Оснащение мастерских</w:t>
      </w:r>
    </w:p>
    <w:p w:rsidR="007E144F" w:rsidRPr="001532FB" w:rsidRDefault="007E144F" w:rsidP="00414C20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532FB">
        <w:rPr>
          <w:rFonts w:ascii="Times New Roman" w:hAnsi="Times New Roman"/>
          <w:b/>
          <w:sz w:val="24"/>
          <w:szCs w:val="24"/>
        </w:rPr>
        <w:t xml:space="preserve">1. </w:t>
      </w:r>
      <w:r w:rsidR="00F92C5B" w:rsidRPr="001532FB">
        <w:rPr>
          <w:rFonts w:ascii="Times New Roman" w:hAnsi="Times New Roman"/>
          <w:b/>
          <w:sz w:val="24"/>
          <w:szCs w:val="24"/>
        </w:rPr>
        <w:t>Мастерская «__________________»</w:t>
      </w:r>
    </w:p>
    <w:p w:rsidR="001D30A0" w:rsidRPr="001532FB" w:rsidRDefault="001D30A0" w:rsidP="00414C20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1532FB">
        <w:rPr>
          <w:rFonts w:ascii="Times New Roman" w:hAnsi="Times New Roman"/>
          <w:i/>
          <w:sz w:val="24"/>
          <w:szCs w:val="24"/>
        </w:rPr>
        <w:t>Перечисляется основное и вспомогательное оборудование рабочих мест обучающихся и преподавателя без указания марок оборудования и его количества</w:t>
      </w:r>
      <w:r w:rsidR="00AD5967" w:rsidRPr="001532FB">
        <w:rPr>
          <w:rStyle w:val="ab"/>
          <w:rFonts w:ascii="Times New Roman" w:hAnsi="Times New Roman"/>
          <w:i/>
          <w:sz w:val="24"/>
          <w:szCs w:val="24"/>
        </w:rPr>
        <w:footnoteReference w:id="22"/>
      </w:r>
      <w:r w:rsidRPr="001532FB">
        <w:rPr>
          <w:rFonts w:ascii="Times New Roman" w:hAnsi="Times New Roman"/>
          <w:i/>
          <w:sz w:val="24"/>
          <w:szCs w:val="24"/>
        </w:rPr>
        <w:t>.</w:t>
      </w:r>
    </w:p>
    <w:p w:rsidR="00AD5967" w:rsidRPr="001532FB" w:rsidRDefault="00AD5967" w:rsidP="00414C20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7E144F" w:rsidRPr="001532FB" w:rsidRDefault="00A12D8B" w:rsidP="00414C20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532FB">
        <w:rPr>
          <w:rFonts w:ascii="Times New Roman" w:hAnsi="Times New Roman"/>
          <w:b/>
          <w:sz w:val="24"/>
          <w:szCs w:val="24"/>
        </w:rPr>
        <w:t xml:space="preserve">6.1.2.3. </w:t>
      </w:r>
      <w:r w:rsidR="00E73962" w:rsidRPr="001532FB">
        <w:rPr>
          <w:rFonts w:ascii="Times New Roman" w:hAnsi="Times New Roman"/>
          <w:b/>
          <w:sz w:val="24"/>
          <w:szCs w:val="24"/>
        </w:rPr>
        <w:t>О</w:t>
      </w:r>
      <w:r w:rsidR="00093BA6" w:rsidRPr="001532FB">
        <w:rPr>
          <w:rFonts w:ascii="Times New Roman" w:hAnsi="Times New Roman"/>
          <w:b/>
          <w:sz w:val="24"/>
          <w:szCs w:val="24"/>
        </w:rPr>
        <w:t>снащени</w:t>
      </w:r>
      <w:r w:rsidR="00E73962" w:rsidRPr="001532FB">
        <w:rPr>
          <w:rFonts w:ascii="Times New Roman" w:hAnsi="Times New Roman"/>
          <w:b/>
          <w:sz w:val="24"/>
          <w:szCs w:val="24"/>
        </w:rPr>
        <w:t>е</w:t>
      </w:r>
      <w:r w:rsidR="00093BA6" w:rsidRPr="001532FB">
        <w:rPr>
          <w:rFonts w:ascii="Times New Roman" w:hAnsi="Times New Roman"/>
          <w:b/>
          <w:sz w:val="24"/>
          <w:szCs w:val="24"/>
        </w:rPr>
        <w:t xml:space="preserve"> баз практик</w:t>
      </w:r>
    </w:p>
    <w:p w:rsidR="004031DA" w:rsidRPr="001532FB" w:rsidRDefault="004031DA" w:rsidP="004031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32FB">
        <w:rPr>
          <w:rFonts w:ascii="Times New Roman" w:hAnsi="Times New Roman"/>
          <w:sz w:val="24"/>
          <w:szCs w:val="24"/>
        </w:rPr>
        <w:t>Реализация образовательной программы предполагает обязательную учебную и пр</w:t>
      </w:r>
      <w:r w:rsidRPr="001532FB">
        <w:rPr>
          <w:rFonts w:ascii="Times New Roman" w:hAnsi="Times New Roman"/>
          <w:sz w:val="24"/>
          <w:szCs w:val="24"/>
        </w:rPr>
        <w:t>о</w:t>
      </w:r>
      <w:r w:rsidRPr="001532FB">
        <w:rPr>
          <w:rFonts w:ascii="Times New Roman" w:hAnsi="Times New Roman"/>
          <w:sz w:val="24"/>
          <w:szCs w:val="24"/>
        </w:rPr>
        <w:t>изводственную практику.</w:t>
      </w:r>
    </w:p>
    <w:p w:rsidR="00D60085" w:rsidRPr="001532FB" w:rsidRDefault="004031DA" w:rsidP="00AE49E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532FB">
        <w:rPr>
          <w:rFonts w:ascii="Times New Roman" w:hAnsi="Times New Roman"/>
          <w:sz w:val="24"/>
          <w:szCs w:val="24"/>
        </w:rPr>
        <w:t>Учебная практика реализуется в мастерских профессиональной образовательной о</w:t>
      </w:r>
      <w:r w:rsidRPr="001532FB">
        <w:rPr>
          <w:rFonts w:ascii="Times New Roman" w:hAnsi="Times New Roman"/>
          <w:sz w:val="24"/>
          <w:szCs w:val="24"/>
        </w:rPr>
        <w:t>р</w:t>
      </w:r>
      <w:r w:rsidRPr="001532FB">
        <w:rPr>
          <w:rFonts w:ascii="Times New Roman" w:hAnsi="Times New Roman"/>
          <w:sz w:val="24"/>
          <w:szCs w:val="24"/>
        </w:rPr>
        <w:t>ганизации и требует наличия оборудования, инструментов, расходных материалов, обесп</w:t>
      </w:r>
      <w:r w:rsidRPr="001532FB">
        <w:rPr>
          <w:rFonts w:ascii="Times New Roman" w:hAnsi="Times New Roman"/>
          <w:sz w:val="24"/>
          <w:szCs w:val="24"/>
        </w:rPr>
        <w:t>е</w:t>
      </w:r>
      <w:r w:rsidRPr="001532FB">
        <w:rPr>
          <w:rFonts w:ascii="Times New Roman" w:hAnsi="Times New Roman"/>
          <w:sz w:val="24"/>
          <w:szCs w:val="24"/>
        </w:rPr>
        <w:t>чивающих выполнение всех видов работ, определенных содержанием программ професси</w:t>
      </w:r>
      <w:r w:rsidRPr="001532FB">
        <w:rPr>
          <w:rFonts w:ascii="Times New Roman" w:hAnsi="Times New Roman"/>
          <w:sz w:val="24"/>
          <w:szCs w:val="24"/>
        </w:rPr>
        <w:t>о</w:t>
      </w:r>
      <w:r w:rsidRPr="001532FB">
        <w:rPr>
          <w:rFonts w:ascii="Times New Roman" w:hAnsi="Times New Roman"/>
          <w:sz w:val="24"/>
          <w:szCs w:val="24"/>
        </w:rPr>
        <w:t xml:space="preserve">нальных модулей, в том числе оборудования и инструментов, используемых при проведении чемпионатов </w:t>
      </w:r>
      <w:proofErr w:type="spellStart"/>
      <w:r w:rsidRPr="001532FB">
        <w:rPr>
          <w:rFonts w:ascii="Times New Roman" w:hAnsi="Times New Roman"/>
          <w:sz w:val="24"/>
          <w:szCs w:val="24"/>
        </w:rPr>
        <w:t>WorldSkills</w:t>
      </w:r>
      <w:proofErr w:type="spellEnd"/>
      <w:r w:rsidRPr="001532FB">
        <w:rPr>
          <w:rFonts w:ascii="Times New Roman" w:hAnsi="Times New Roman"/>
          <w:sz w:val="24"/>
          <w:szCs w:val="24"/>
        </w:rPr>
        <w:t xml:space="preserve"> и указанных в инфраструктурных листах конкурсной документации </w:t>
      </w:r>
      <w:proofErr w:type="spellStart"/>
      <w:r w:rsidRPr="001532FB">
        <w:rPr>
          <w:rFonts w:ascii="Times New Roman" w:hAnsi="Times New Roman"/>
          <w:sz w:val="24"/>
          <w:szCs w:val="24"/>
        </w:rPr>
        <w:t>WorldSkills</w:t>
      </w:r>
      <w:proofErr w:type="spellEnd"/>
      <w:r w:rsidRPr="001532FB">
        <w:rPr>
          <w:rFonts w:ascii="Times New Roman" w:hAnsi="Times New Roman"/>
          <w:sz w:val="24"/>
          <w:szCs w:val="24"/>
        </w:rPr>
        <w:t xml:space="preserve"> по </w:t>
      </w:r>
      <w:r w:rsidRPr="001532FB">
        <w:rPr>
          <w:rFonts w:ascii="Times New Roman" w:hAnsi="Times New Roman"/>
          <w:bCs/>
          <w:color w:val="000000"/>
          <w:sz w:val="24"/>
          <w:szCs w:val="24"/>
        </w:rPr>
        <w:t xml:space="preserve">компетенции </w:t>
      </w:r>
      <w:r w:rsidRPr="001532FB">
        <w:rPr>
          <w:rFonts w:ascii="Times New Roman" w:hAnsi="Times New Roman"/>
          <w:color w:val="000000"/>
          <w:sz w:val="24"/>
          <w:szCs w:val="24"/>
        </w:rPr>
        <w:t>«__________________»</w:t>
      </w:r>
      <w:r w:rsidR="00D60085" w:rsidRPr="001532FB">
        <w:rPr>
          <w:rFonts w:ascii="Times New Roman" w:hAnsi="Times New Roman"/>
          <w:color w:val="000000"/>
          <w:sz w:val="24"/>
          <w:szCs w:val="24"/>
        </w:rPr>
        <w:t xml:space="preserve"> (или их аналогов)</w:t>
      </w:r>
      <w:r w:rsidR="00D60085" w:rsidRPr="001532FB">
        <w:rPr>
          <w:rFonts w:ascii="Times New Roman" w:hAnsi="Times New Roman"/>
          <w:b/>
          <w:color w:val="000000"/>
          <w:sz w:val="24"/>
          <w:szCs w:val="24"/>
        </w:rPr>
        <w:t>.</w:t>
      </w:r>
      <w:r w:rsidR="00D60085" w:rsidRPr="001532FB">
        <w:rPr>
          <w:rFonts w:ascii="Times New Roman" w:hAnsi="Times New Roman"/>
          <w:b/>
          <w:sz w:val="24"/>
          <w:szCs w:val="24"/>
        </w:rPr>
        <w:t xml:space="preserve"> </w:t>
      </w:r>
    </w:p>
    <w:p w:rsidR="004031DA" w:rsidRPr="001532FB" w:rsidRDefault="004031DA" w:rsidP="004031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031DA" w:rsidRPr="001532FB" w:rsidRDefault="004031DA" w:rsidP="004031D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532FB">
        <w:rPr>
          <w:rFonts w:ascii="Times New Roman" w:hAnsi="Times New Roman"/>
          <w:sz w:val="24"/>
          <w:szCs w:val="24"/>
        </w:rPr>
        <w:t>Производственная практика реализуется в организациях ______________ профиля, обе</w:t>
      </w:r>
      <w:r w:rsidRPr="001532FB">
        <w:rPr>
          <w:rFonts w:ascii="Times New Roman" w:hAnsi="Times New Roman"/>
          <w:sz w:val="24"/>
          <w:szCs w:val="24"/>
        </w:rPr>
        <w:t>с</w:t>
      </w:r>
      <w:r w:rsidRPr="001532FB">
        <w:rPr>
          <w:rFonts w:ascii="Times New Roman" w:hAnsi="Times New Roman"/>
          <w:sz w:val="24"/>
          <w:szCs w:val="24"/>
        </w:rPr>
        <w:t>печивающих деятельность обучающихся в профессиональной области ______________________,.</w:t>
      </w:r>
    </w:p>
    <w:p w:rsidR="004031DA" w:rsidRPr="001532FB" w:rsidRDefault="004031DA" w:rsidP="004031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32FB">
        <w:rPr>
          <w:rFonts w:ascii="Times New Roman" w:hAnsi="Times New Roman"/>
          <w:sz w:val="24"/>
          <w:szCs w:val="24"/>
        </w:rPr>
        <w:tab/>
        <w:t>Оборудование предприятий и технологическое оснащение рабочих мест производс</w:t>
      </w:r>
      <w:r w:rsidRPr="001532FB">
        <w:rPr>
          <w:rFonts w:ascii="Times New Roman" w:hAnsi="Times New Roman"/>
          <w:sz w:val="24"/>
          <w:szCs w:val="24"/>
        </w:rPr>
        <w:t>т</w:t>
      </w:r>
      <w:r w:rsidRPr="001532FB">
        <w:rPr>
          <w:rFonts w:ascii="Times New Roman" w:hAnsi="Times New Roman"/>
          <w:sz w:val="24"/>
          <w:szCs w:val="24"/>
        </w:rPr>
        <w:t>венной практики должно соответствовать содержанию профессиональной деятельности и дать возможность обучающемуся овладеть профессиональными компетенциями по всем в</w:t>
      </w:r>
      <w:r w:rsidRPr="001532FB">
        <w:rPr>
          <w:rFonts w:ascii="Times New Roman" w:hAnsi="Times New Roman"/>
          <w:sz w:val="24"/>
          <w:szCs w:val="24"/>
        </w:rPr>
        <w:t>и</w:t>
      </w:r>
      <w:r w:rsidRPr="001532FB">
        <w:rPr>
          <w:rFonts w:ascii="Times New Roman" w:hAnsi="Times New Roman"/>
          <w:sz w:val="24"/>
          <w:szCs w:val="24"/>
        </w:rPr>
        <w:t>дам деятельности, предусмотренных программой, с использованием современных технол</w:t>
      </w:r>
      <w:r w:rsidRPr="001532FB">
        <w:rPr>
          <w:rFonts w:ascii="Times New Roman" w:hAnsi="Times New Roman"/>
          <w:sz w:val="24"/>
          <w:szCs w:val="24"/>
        </w:rPr>
        <w:t>о</w:t>
      </w:r>
      <w:r w:rsidRPr="001532FB">
        <w:rPr>
          <w:rFonts w:ascii="Times New Roman" w:hAnsi="Times New Roman"/>
          <w:sz w:val="24"/>
          <w:szCs w:val="24"/>
        </w:rPr>
        <w:t>гий, материалов и оборудования.</w:t>
      </w:r>
    </w:p>
    <w:p w:rsidR="00A12D8B" w:rsidRPr="001532FB" w:rsidRDefault="00A12D8B" w:rsidP="00414C20">
      <w:pPr>
        <w:suppressAutoHyphens/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7E144F" w:rsidRPr="001532FB" w:rsidRDefault="007C0A9A" w:rsidP="007C0A9A">
      <w:pPr>
        <w:pStyle w:val="1"/>
        <w:rPr>
          <w:rFonts w:ascii="Times New Roman" w:hAnsi="Times New Roman"/>
          <w:sz w:val="24"/>
          <w:szCs w:val="24"/>
        </w:rPr>
      </w:pPr>
      <w:bookmarkStart w:id="17" w:name="_Toc482625666"/>
      <w:r w:rsidRPr="001532FB">
        <w:rPr>
          <w:rFonts w:ascii="Times New Roman" w:hAnsi="Times New Roman"/>
          <w:sz w:val="24"/>
          <w:szCs w:val="24"/>
        </w:rPr>
        <w:t>6.2. Требования к кадровым условиям реализации образовательной программы</w:t>
      </w:r>
      <w:bookmarkEnd w:id="17"/>
    </w:p>
    <w:p w:rsidR="007E144F" w:rsidRPr="001532FB" w:rsidRDefault="007E144F" w:rsidP="00414C20">
      <w:pPr>
        <w:suppressAutoHyphens/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704D3A" w:rsidRPr="001532FB" w:rsidRDefault="00704D3A" w:rsidP="00414C20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532FB">
        <w:rPr>
          <w:rFonts w:ascii="Times New Roman" w:hAnsi="Times New Roman"/>
          <w:sz w:val="24"/>
          <w:szCs w:val="24"/>
        </w:rPr>
        <w:t xml:space="preserve">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условиях гражданско-правового договора, в том числе из числа руководителей и работников организаций, направление деятельности которых соответствует области профессиональной деятельности </w:t>
      </w:r>
      <w:r w:rsidRPr="001532FB">
        <w:rPr>
          <w:rFonts w:ascii="Times New Roman" w:hAnsi="Times New Roman"/>
          <w:bCs/>
          <w:i/>
          <w:sz w:val="24"/>
          <w:szCs w:val="24"/>
        </w:rPr>
        <w:t xml:space="preserve">(указывается из пункта 1.4 (1.5) ФГОС СПО) и </w:t>
      </w:r>
      <w:r w:rsidRPr="001532FB">
        <w:rPr>
          <w:rFonts w:ascii="Times New Roman" w:hAnsi="Times New Roman"/>
          <w:sz w:val="24"/>
          <w:szCs w:val="24"/>
        </w:rPr>
        <w:t>имеющих стаж работы в данной профессиональной области не менее 3 лет.</w:t>
      </w:r>
      <w:proofErr w:type="gramEnd"/>
    </w:p>
    <w:p w:rsidR="00704D3A" w:rsidRPr="001532FB" w:rsidRDefault="00704D3A" w:rsidP="00414C20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532FB">
        <w:rPr>
          <w:rFonts w:ascii="Times New Roman" w:hAnsi="Times New Roman"/>
          <w:sz w:val="24"/>
          <w:szCs w:val="24"/>
        </w:rPr>
        <w:t>Квалификация педагогических работников образовательной организации должна отвечать квалификационным требованиям, указанным в профессиональном стандарте «Педагог профессионального обучения, профессионального образования и дополнительного профессионального образования», утвержденном приказом Министерства труда и социальной защиты Российской Федерации от 8 сентября 2015 г. № 608н.</w:t>
      </w:r>
    </w:p>
    <w:p w:rsidR="00704D3A" w:rsidRPr="001532FB" w:rsidRDefault="00704D3A" w:rsidP="00414C20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532FB">
        <w:rPr>
          <w:rFonts w:ascii="Times New Roman" w:hAnsi="Times New Roman"/>
          <w:sz w:val="24"/>
          <w:szCs w:val="24"/>
        </w:rPr>
        <w:t xml:space="preserve">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квалификации, в том числе в форме стажировки в организациях, направление </w:t>
      </w:r>
      <w:r w:rsidRPr="001532FB">
        <w:rPr>
          <w:rFonts w:ascii="Times New Roman" w:hAnsi="Times New Roman"/>
          <w:sz w:val="24"/>
          <w:szCs w:val="24"/>
        </w:rPr>
        <w:lastRenderedPageBreak/>
        <w:t xml:space="preserve">деятельности которых соответствует области профессиональной деятельности </w:t>
      </w:r>
      <w:r w:rsidRPr="001532FB">
        <w:rPr>
          <w:rFonts w:ascii="Times New Roman" w:hAnsi="Times New Roman"/>
          <w:bCs/>
          <w:i/>
          <w:sz w:val="24"/>
          <w:szCs w:val="24"/>
        </w:rPr>
        <w:t>(указывается из пункта 1.4 (1.5) ФГОС СПО)</w:t>
      </w:r>
      <w:r w:rsidRPr="001532FB">
        <w:rPr>
          <w:rFonts w:ascii="Times New Roman" w:hAnsi="Times New Roman"/>
          <w:sz w:val="24"/>
          <w:szCs w:val="24"/>
        </w:rPr>
        <w:t>, не реже 1 раза в 3 года с учетом расширения спектра профессиональных компетенций.</w:t>
      </w:r>
      <w:proofErr w:type="gramEnd"/>
    </w:p>
    <w:p w:rsidR="00704D3A" w:rsidRPr="001532FB" w:rsidRDefault="00704D3A" w:rsidP="00414C20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532FB">
        <w:rPr>
          <w:rFonts w:ascii="Times New Roman" w:hAnsi="Times New Roman"/>
          <w:sz w:val="24"/>
          <w:szCs w:val="24"/>
        </w:rPr>
        <w:t xml:space="preserve">Доля педагогических работников (в приведенных к целочисленным значениям ставок), обеспечивающих освоение обучающимися профессиональных модулей, имеющих опыт деятельности не менее 3 лет в организациях, направление деятельности которых соответствует области профессиональной деятельности </w:t>
      </w:r>
      <w:r w:rsidRPr="001532FB">
        <w:rPr>
          <w:rFonts w:ascii="Times New Roman" w:hAnsi="Times New Roman"/>
          <w:bCs/>
          <w:i/>
          <w:sz w:val="24"/>
          <w:szCs w:val="24"/>
        </w:rPr>
        <w:t>(указывается из пункта 1.4 (1.5) ФГОС СПО)</w:t>
      </w:r>
      <w:r w:rsidRPr="001532FB">
        <w:rPr>
          <w:rFonts w:ascii="Times New Roman" w:hAnsi="Times New Roman"/>
          <w:sz w:val="24"/>
          <w:szCs w:val="24"/>
        </w:rPr>
        <w:t>, в общем числе педагогических работников, реализующих образовательную программу, должна быть не менее 25 процентов.</w:t>
      </w:r>
      <w:proofErr w:type="gramEnd"/>
    </w:p>
    <w:p w:rsidR="007E144F" w:rsidRPr="001532FB" w:rsidRDefault="007E144F" w:rsidP="00414C20">
      <w:pPr>
        <w:suppressAutoHyphens/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7E144F" w:rsidRPr="001532FB" w:rsidRDefault="007E144F" w:rsidP="007C0A9A">
      <w:pPr>
        <w:pStyle w:val="1"/>
        <w:jc w:val="center"/>
        <w:rPr>
          <w:rFonts w:ascii="Times New Roman" w:hAnsi="Times New Roman"/>
          <w:sz w:val="24"/>
          <w:szCs w:val="24"/>
        </w:rPr>
      </w:pPr>
      <w:bookmarkStart w:id="18" w:name="_Toc482625667"/>
      <w:r w:rsidRPr="001532FB">
        <w:rPr>
          <w:rFonts w:ascii="Times New Roman" w:hAnsi="Times New Roman"/>
          <w:sz w:val="24"/>
          <w:szCs w:val="24"/>
        </w:rPr>
        <w:t xml:space="preserve">6.3. </w:t>
      </w:r>
      <w:r w:rsidR="000E2853" w:rsidRPr="001532FB">
        <w:rPr>
          <w:rFonts w:ascii="Times New Roman" w:hAnsi="Times New Roman"/>
          <w:sz w:val="24"/>
          <w:szCs w:val="24"/>
        </w:rPr>
        <w:t>Примерные расчеты нормативных затрат оказания государственных услуг по ре</w:t>
      </w:r>
      <w:r w:rsidR="000E2853" w:rsidRPr="001532FB">
        <w:rPr>
          <w:rFonts w:ascii="Times New Roman" w:hAnsi="Times New Roman"/>
          <w:sz w:val="24"/>
          <w:szCs w:val="24"/>
        </w:rPr>
        <w:t>а</w:t>
      </w:r>
      <w:r w:rsidR="000E2853" w:rsidRPr="001532FB">
        <w:rPr>
          <w:rFonts w:ascii="Times New Roman" w:hAnsi="Times New Roman"/>
          <w:sz w:val="24"/>
          <w:szCs w:val="24"/>
        </w:rPr>
        <w:t>лизации образовательной программы</w:t>
      </w:r>
      <w:bookmarkEnd w:id="18"/>
    </w:p>
    <w:p w:rsidR="000E2853" w:rsidRPr="001532FB" w:rsidRDefault="000E2853" w:rsidP="00414C20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230AD5" w:rsidRPr="001532FB" w:rsidRDefault="000E2853" w:rsidP="00414C20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532FB">
        <w:rPr>
          <w:rFonts w:ascii="Times New Roman" w:hAnsi="Times New Roman"/>
          <w:sz w:val="24"/>
          <w:szCs w:val="24"/>
        </w:rPr>
        <w:t>Расчеты нормативных затрат оказания государственных услуг по реализации образо</w:t>
      </w:r>
      <w:r w:rsidR="00AD5967" w:rsidRPr="001532FB">
        <w:rPr>
          <w:rFonts w:ascii="Times New Roman" w:hAnsi="Times New Roman"/>
          <w:sz w:val="24"/>
          <w:szCs w:val="24"/>
        </w:rPr>
        <w:t>вательной программы осуществляю</w:t>
      </w:r>
      <w:r w:rsidRPr="001532FB">
        <w:rPr>
          <w:rFonts w:ascii="Times New Roman" w:hAnsi="Times New Roman"/>
          <w:sz w:val="24"/>
          <w:szCs w:val="24"/>
        </w:rPr>
        <w:t xml:space="preserve">тся </w:t>
      </w:r>
      <w:proofErr w:type="gramStart"/>
      <w:r w:rsidRPr="001532FB">
        <w:rPr>
          <w:rFonts w:ascii="Times New Roman" w:hAnsi="Times New Roman"/>
          <w:sz w:val="24"/>
          <w:szCs w:val="24"/>
        </w:rPr>
        <w:t>в соответствии с Методикой определения нормативных затрат на оказание государственных услуг по реализации образовательных программ среднего профессионального образования по профессиям</w:t>
      </w:r>
      <w:proofErr w:type="gramEnd"/>
      <w:r w:rsidRPr="001532FB">
        <w:rPr>
          <w:rFonts w:ascii="Times New Roman" w:hAnsi="Times New Roman"/>
          <w:sz w:val="24"/>
          <w:szCs w:val="24"/>
        </w:rPr>
        <w:t xml:space="preserve"> (специальностям) и укрупненным группам профессий (специальностей), утвержденной </w:t>
      </w:r>
      <w:proofErr w:type="spellStart"/>
      <w:r w:rsidRPr="001532FB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1532FB">
        <w:rPr>
          <w:rFonts w:ascii="Times New Roman" w:hAnsi="Times New Roman"/>
          <w:sz w:val="24"/>
          <w:szCs w:val="24"/>
        </w:rPr>
        <w:t xml:space="preserve"> России 27 ноября 2015 г. № АП-114/18вн.</w:t>
      </w:r>
      <w:bookmarkEnd w:id="0"/>
      <w:bookmarkEnd w:id="1"/>
    </w:p>
    <w:p w:rsidR="000E2853" w:rsidRPr="001532FB" w:rsidRDefault="000E2853" w:rsidP="00414C20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532FB">
        <w:rPr>
          <w:rFonts w:ascii="Times New Roman" w:hAnsi="Times New Roman"/>
          <w:sz w:val="24"/>
          <w:szCs w:val="24"/>
        </w:rPr>
        <w:t>Нормативные затраты на оказание государственных услуг в сфере образования по реализации образовательной программы включают в себя затраты на оплату труда преподавателей и мастеров производственного обучения с учетом обеспечения уровня средней заработной платы педагогических работников за выполняемую ими учебную (преподавательскую) работу и другую работу в соответствии с Указом Президента Российской Федерации от 7 мая 2012 г. № 597 «О мероприятиях по реализации</w:t>
      </w:r>
      <w:proofErr w:type="gramEnd"/>
      <w:r w:rsidRPr="001532FB">
        <w:rPr>
          <w:rFonts w:ascii="Times New Roman" w:hAnsi="Times New Roman"/>
          <w:sz w:val="24"/>
          <w:szCs w:val="24"/>
        </w:rPr>
        <w:t xml:space="preserve"> государственной социальной политики</w:t>
      </w:r>
      <w:r w:rsidR="00B44F04" w:rsidRPr="001532FB">
        <w:rPr>
          <w:rFonts w:ascii="Times New Roman" w:hAnsi="Times New Roman"/>
          <w:sz w:val="24"/>
          <w:szCs w:val="24"/>
        </w:rPr>
        <w:t>».</w:t>
      </w:r>
    </w:p>
    <w:p w:rsidR="00F92C5B" w:rsidRPr="001532FB" w:rsidRDefault="00F92C5B" w:rsidP="00414C20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9E07DF" w:rsidRPr="001532FB" w:rsidRDefault="00BD62C1" w:rsidP="009E07DF">
      <w:pPr>
        <w:pStyle w:val="1"/>
        <w:jc w:val="center"/>
        <w:rPr>
          <w:rFonts w:ascii="Times New Roman" w:hAnsi="Times New Roman"/>
          <w:sz w:val="24"/>
          <w:szCs w:val="24"/>
        </w:rPr>
      </w:pPr>
      <w:bookmarkStart w:id="19" w:name="_Toc482625668"/>
      <w:r w:rsidRPr="001532FB">
        <w:rPr>
          <w:rFonts w:ascii="Times New Roman" w:hAnsi="Times New Roman"/>
          <w:sz w:val="24"/>
          <w:szCs w:val="24"/>
        </w:rPr>
        <w:t xml:space="preserve">7. </w:t>
      </w:r>
      <w:r w:rsidR="00EC5517" w:rsidRPr="001532FB">
        <w:rPr>
          <w:rFonts w:ascii="Times New Roman" w:hAnsi="Times New Roman"/>
          <w:sz w:val="24"/>
          <w:szCs w:val="24"/>
        </w:rPr>
        <w:t>ОЦЕНОЧНЫЕ И МЕТОДИЧЕСКИЕ МАТЕРИАЛЫ</w:t>
      </w:r>
      <w:bookmarkEnd w:id="19"/>
    </w:p>
    <w:p w:rsidR="00EC5517" w:rsidRPr="001532FB" w:rsidRDefault="00EC5517" w:rsidP="00EC5517">
      <w:pPr>
        <w:pStyle w:val="1"/>
        <w:rPr>
          <w:rFonts w:ascii="Times New Roman" w:hAnsi="Times New Roman"/>
          <w:sz w:val="24"/>
          <w:szCs w:val="24"/>
        </w:rPr>
      </w:pPr>
      <w:bookmarkStart w:id="20" w:name="_Toc482625669"/>
      <w:r w:rsidRPr="001532FB">
        <w:rPr>
          <w:rFonts w:ascii="Times New Roman" w:hAnsi="Times New Roman"/>
          <w:sz w:val="24"/>
          <w:szCs w:val="24"/>
        </w:rPr>
        <w:t>7.1. ФОС образовательной программы</w:t>
      </w:r>
      <w:bookmarkEnd w:id="20"/>
    </w:p>
    <w:p w:rsidR="00EC5517" w:rsidRPr="001532FB" w:rsidRDefault="00EC5517" w:rsidP="00EC5517"/>
    <w:p w:rsidR="00EC5517" w:rsidRPr="001532FB" w:rsidRDefault="00EC5517" w:rsidP="00EC5517">
      <w:pPr>
        <w:pStyle w:val="1"/>
        <w:rPr>
          <w:rFonts w:ascii="Times New Roman" w:hAnsi="Times New Roman"/>
          <w:sz w:val="24"/>
          <w:szCs w:val="24"/>
        </w:rPr>
      </w:pPr>
      <w:bookmarkStart w:id="21" w:name="_Toc482625670"/>
      <w:r w:rsidRPr="001532FB">
        <w:rPr>
          <w:rFonts w:ascii="Times New Roman" w:hAnsi="Times New Roman"/>
          <w:sz w:val="24"/>
          <w:szCs w:val="24"/>
        </w:rPr>
        <w:t>7.2. Программы адаптационных модулей</w:t>
      </w:r>
      <w:bookmarkEnd w:id="21"/>
    </w:p>
    <w:p w:rsidR="009E07DF" w:rsidRPr="001532FB" w:rsidRDefault="009E07DF" w:rsidP="009E07DF">
      <w:pPr>
        <w:spacing w:after="0" w:line="240" w:lineRule="auto"/>
        <w:ind w:firstLine="567"/>
        <w:jc w:val="both"/>
        <w:rPr>
          <w:rFonts w:ascii="Times New Roman" w:hAnsi="Times New Roman"/>
          <w:i/>
          <w:sz w:val="20"/>
          <w:szCs w:val="20"/>
        </w:rPr>
      </w:pPr>
    </w:p>
    <w:p w:rsidR="00EC5517" w:rsidRPr="001532FB" w:rsidRDefault="009E07DF" w:rsidP="009E07DF">
      <w:pPr>
        <w:spacing w:after="0" w:line="240" w:lineRule="auto"/>
        <w:ind w:firstLine="567"/>
        <w:jc w:val="both"/>
      </w:pPr>
      <w:r w:rsidRPr="001532FB">
        <w:rPr>
          <w:rFonts w:ascii="Times New Roman" w:hAnsi="Times New Roman"/>
          <w:i/>
          <w:sz w:val="20"/>
          <w:szCs w:val="20"/>
        </w:rPr>
        <w:t>Раздел 7  формируется по усмотрению разработчиков ОП и может включать, например, характер</w:t>
      </w:r>
      <w:r w:rsidRPr="001532FB">
        <w:rPr>
          <w:rFonts w:ascii="Times New Roman" w:hAnsi="Times New Roman"/>
          <w:i/>
          <w:sz w:val="20"/>
          <w:szCs w:val="20"/>
        </w:rPr>
        <w:t>и</w:t>
      </w:r>
      <w:r w:rsidRPr="001532FB">
        <w:rPr>
          <w:rFonts w:ascii="Times New Roman" w:hAnsi="Times New Roman"/>
          <w:i/>
          <w:sz w:val="20"/>
          <w:szCs w:val="20"/>
        </w:rPr>
        <w:t>стики ресурсного обеспечения (ФОС по образовательной программе в целом), программы адаптационных м</w:t>
      </w:r>
      <w:r w:rsidRPr="001532FB">
        <w:rPr>
          <w:rFonts w:ascii="Times New Roman" w:hAnsi="Times New Roman"/>
          <w:i/>
          <w:sz w:val="20"/>
          <w:szCs w:val="20"/>
        </w:rPr>
        <w:t>о</w:t>
      </w:r>
      <w:r w:rsidRPr="001532FB">
        <w:rPr>
          <w:rFonts w:ascii="Times New Roman" w:hAnsi="Times New Roman"/>
          <w:i/>
          <w:sz w:val="20"/>
          <w:szCs w:val="20"/>
        </w:rPr>
        <w:t>дулей и др.</w:t>
      </w:r>
    </w:p>
    <w:p w:rsidR="00BD62C1" w:rsidRPr="001532FB" w:rsidRDefault="00EC5517" w:rsidP="00EC5517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1532FB">
        <w:rPr>
          <w:rFonts w:ascii="Times New Roman" w:hAnsi="Times New Roman"/>
          <w:sz w:val="24"/>
          <w:szCs w:val="24"/>
        </w:rPr>
        <w:br w:type="page"/>
      </w:r>
      <w:bookmarkStart w:id="22" w:name="_Toc482625671"/>
      <w:r w:rsidRPr="001532FB">
        <w:rPr>
          <w:rFonts w:ascii="Times New Roman" w:hAnsi="Times New Roman"/>
          <w:sz w:val="24"/>
          <w:szCs w:val="24"/>
        </w:rPr>
        <w:lastRenderedPageBreak/>
        <w:t>8. РАЗРАБОТЧИКИ ОБРАЗОВАТЕЛЬНОЙ ПРОГРАММЫ</w:t>
      </w:r>
      <w:bookmarkEnd w:id="22"/>
    </w:p>
    <w:p w:rsidR="00BD62C1" w:rsidRPr="001532FB" w:rsidRDefault="00BD62C1" w:rsidP="00414C20">
      <w:pPr>
        <w:spacing w:after="0"/>
        <w:rPr>
          <w:rFonts w:ascii="Times New Roman" w:hAnsi="Times New Roman"/>
        </w:rPr>
      </w:pPr>
    </w:p>
    <w:p w:rsidR="00BD62C1" w:rsidRPr="001532FB" w:rsidRDefault="00BD62C1" w:rsidP="00414C20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1532FB">
        <w:rPr>
          <w:rFonts w:ascii="Times New Roman" w:hAnsi="Times New Roman"/>
          <w:sz w:val="24"/>
          <w:szCs w:val="24"/>
        </w:rPr>
        <w:t>Организация-разработчик: ___________________________________________________</w:t>
      </w:r>
    </w:p>
    <w:p w:rsidR="00BD62C1" w:rsidRPr="001532FB" w:rsidRDefault="00BD62C1" w:rsidP="00414C20">
      <w:pPr>
        <w:ind w:firstLine="709"/>
        <w:rPr>
          <w:rFonts w:ascii="Times New Roman" w:hAnsi="Times New Roman"/>
          <w:sz w:val="24"/>
          <w:szCs w:val="24"/>
        </w:rPr>
      </w:pPr>
    </w:p>
    <w:p w:rsidR="00BD62C1" w:rsidRPr="001532FB" w:rsidRDefault="00BD62C1" w:rsidP="00414C20">
      <w:pPr>
        <w:ind w:firstLine="709"/>
        <w:rPr>
          <w:rFonts w:ascii="Times New Roman" w:hAnsi="Times New Roman"/>
          <w:sz w:val="24"/>
          <w:szCs w:val="24"/>
        </w:rPr>
      </w:pPr>
      <w:r w:rsidRPr="001532FB">
        <w:rPr>
          <w:rFonts w:ascii="Times New Roman" w:hAnsi="Times New Roman"/>
          <w:sz w:val="24"/>
          <w:szCs w:val="24"/>
        </w:rPr>
        <w:t>Разработчики:</w:t>
      </w:r>
    </w:p>
    <w:p w:rsidR="00BD62C1" w:rsidRPr="001532FB" w:rsidRDefault="00BD62C1" w:rsidP="00414C20">
      <w:pPr>
        <w:ind w:firstLine="709"/>
        <w:rPr>
          <w:rFonts w:ascii="Times New Roman" w:hAnsi="Times New Roman"/>
          <w:sz w:val="24"/>
          <w:szCs w:val="24"/>
          <w:u w:val="single"/>
        </w:rPr>
      </w:pPr>
      <w:r w:rsidRPr="001532FB">
        <w:rPr>
          <w:rFonts w:ascii="Times New Roman" w:hAnsi="Times New Roman"/>
          <w:sz w:val="24"/>
          <w:szCs w:val="24"/>
          <w:u w:val="single"/>
        </w:rPr>
        <w:t>ФИО, должность, место работы</w:t>
      </w:r>
    </w:p>
    <w:p w:rsidR="00BD62C1" w:rsidRPr="001532FB" w:rsidRDefault="00BD62C1" w:rsidP="00414C20">
      <w:pPr>
        <w:ind w:firstLine="709"/>
        <w:rPr>
          <w:rFonts w:ascii="Times New Roman" w:hAnsi="Times New Roman"/>
          <w:sz w:val="24"/>
          <w:szCs w:val="24"/>
          <w:u w:val="single"/>
        </w:rPr>
      </w:pPr>
      <w:r w:rsidRPr="001532FB">
        <w:rPr>
          <w:rFonts w:ascii="Times New Roman" w:hAnsi="Times New Roman"/>
          <w:sz w:val="24"/>
          <w:szCs w:val="24"/>
          <w:u w:val="single"/>
        </w:rPr>
        <w:t>ФИО, должность, место работы</w:t>
      </w:r>
    </w:p>
    <w:p w:rsidR="00EC5517" w:rsidRPr="001532FB" w:rsidRDefault="00EC5517" w:rsidP="00EC55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32FB">
        <w:rPr>
          <w:rFonts w:ascii="Times New Roman" w:hAnsi="Times New Roman"/>
          <w:sz w:val="24"/>
          <w:szCs w:val="24"/>
        </w:rPr>
        <w:t xml:space="preserve">Одобрено на заседании выпускающей кафедры ___________________________ </w:t>
      </w:r>
    </w:p>
    <w:p w:rsidR="00EC5517" w:rsidRPr="001532FB" w:rsidRDefault="00EC5517" w:rsidP="00EC55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32FB">
        <w:rPr>
          <w:rFonts w:ascii="Times New Roman" w:hAnsi="Times New Roman"/>
          <w:sz w:val="24"/>
          <w:szCs w:val="24"/>
        </w:rPr>
        <w:t xml:space="preserve">от «____»__________ 20___ г.  протокол № ____ </w:t>
      </w:r>
    </w:p>
    <w:p w:rsidR="00EC5517" w:rsidRPr="001532FB" w:rsidRDefault="00EC5517" w:rsidP="00EC55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5517" w:rsidRPr="001532FB" w:rsidRDefault="00EC5517" w:rsidP="00EC55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32FB">
        <w:rPr>
          <w:rFonts w:ascii="Times New Roman" w:hAnsi="Times New Roman"/>
          <w:sz w:val="24"/>
          <w:szCs w:val="24"/>
        </w:rPr>
        <w:t xml:space="preserve">Зав. кафедрой   </w:t>
      </w:r>
      <w:r w:rsidRPr="001532FB">
        <w:rPr>
          <w:rFonts w:ascii="Times New Roman" w:hAnsi="Times New Roman"/>
          <w:sz w:val="24"/>
          <w:szCs w:val="24"/>
        </w:rPr>
        <w:tab/>
      </w:r>
      <w:r w:rsidRPr="001532FB">
        <w:rPr>
          <w:rFonts w:ascii="Times New Roman" w:hAnsi="Times New Roman"/>
          <w:sz w:val="24"/>
          <w:szCs w:val="24"/>
        </w:rPr>
        <w:tab/>
      </w:r>
      <w:r w:rsidRPr="001532FB">
        <w:rPr>
          <w:rFonts w:ascii="Times New Roman" w:hAnsi="Times New Roman"/>
          <w:sz w:val="24"/>
          <w:szCs w:val="24"/>
        </w:rPr>
        <w:tab/>
      </w:r>
      <w:r w:rsidRPr="001532FB">
        <w:rPr>
          <w:rFonts w:ascii="Times New Roman" w:hAnsi="Times New Roman"/>
          <w:sz w:val="24"/>
          <w:szCs w:val="24"/>
        </w:rPr>
        <w:tab/>
      </w:r>
      <w:r w:rsidRPr="001532FB">
        <w:rPr>
          <w:rFonts w:ascii="Times New Roman" w:hAnsi="Times New Roman"/>
          <w:sz w:val="24"/>
          <w:szCs w:val="24"/>
        </w:rPr>
        <w:tab/>
        <w:t>___________/ _______________________</w:t>
      </w:r>
    </w:p>
    <w:p w:rsidR="00EC5517" w:rsidRPr="001532FB" w:rsidRDefault="00EC5517" w:rsidP="00EC55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5517" w:rsidRPr="001532FB" w:rsidRDefault="00EC5517" w:rsidP="00EC5517">
      <w:pPr>
        <w:pStyle w:val="Default"/>
        <w:spacing w:line="360" w:lineRule="auto"/>
        <w:jc w:val="both"/>
        <w:rPr>
          <w:color w:val="auto"/>
        </w:rPr>
      </w:pPr>
    </w:p>
    <w:p w:rsidR="00EC5517" w:rsidRPr="001532FB" w:rsidRDefault="00EC5517" w:rsidP="00EC5517">
      <w:pPr>
        <w:pStyle w:val="Default"/>
        <w:spacing w:line="360" w:lineRule="auto"/>
        <w:jc w:val="both"/>
        <w:rPr>
          <w:color w:val="auto"/>
        </w:rPr>
      </w:pPr>
    </w:p>
    <w:p w:rsidR="00EC5517" w:rsidRPr="001532FB" w:rsidRDefault="00EC5517" w:rsidP="00EC5517">
      <w:pPr>
        <w:pStyle w:val="Default"/>
        <w:spacing w:after="80"/>
        <w:jc w:val="both"/>
        <w:rPr>
          <w:b/>
          <w:bCs/>
          <w:color w:val="auto"/>
        </w:rPr>
      </w:pPr>
      <w:proofErr w:type="spellStart"/>
      <w:r w:rsidRPr="001532FB">
        <w:rPr>
          <w:b/>
          <w:bCs/>
          <w:color w:val="auto"/>
        </w:rPr>
        <w:t>Нормоконтроль</w:t>
      </w:r>
      <w:proofErr w:type="spellEnd"/>
      <w:r w:rsidRPr="001532FB">
        <w:rPr>
          <w:b/>
          <w:bCs/>
          <w:color w:val="auto"/>
        </w:rPr>
        <w:t xml:space="preserve"> на уровне учебного подразделения:</w:t>
      </w:r>
    </w:p>
    <w:p w:rsidR="00EC5517" w:rsidRPr="001532FB" w:rsidRDefault="00EC5517" w:rsidP="00EC5517">
      <w:pPr>
        <w:spacing w:after="8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5517" w:rsidRPr="001532FB" w:rsidRDefault="00EC5517" w:rsidP="00EC5517">
      <w:pPr>
        <w:spacing w:after="80" w:line="240" w:lineRule="auto"/>
        <w:jc w:val="both"/>
        <w:rPr>
          <w:rFonts w:ascii="Times New Roman" w:hAnsi="Times New Roman"/>
          <w:sz w:val="24"/>
          <w:szCs w:val="24"/>
        </w:rPr>
      </w:pPr>
      <w:r w:rsidRPr="001532FB">
        <w:rPr>
          <w:rFonts w:ascii="Times New Roman" w:hAnsi="Times New Roman"/>
          <w:sz w:val="24"/>
          <w:szCs w:val="24"/>
        </w:rPr>
        <w:t>ПРОВЕРЕНО</w:t>
      </w:r>
    </w:p>
    <w:p w:rsidR="00EC5517" w:rsidRPr="001532FB" w:rsidRDefault="00EC5517" w:rsidP="00EC5517">
      <w:pPr>
        <w:spacing w:after="80" w:line="240" w:lineRule="auto"/>
        <w:jc w:val="both"/>
        <w:rPr>
          <w:rFonts w:ascii="Times New Roman" w:hAnsi="Times New Roman"/>
          <w:sz w:val="24"/>
          <w:szCs w:val="24"/>
        </w:rPr>
      </w:pPr>
      <w:r w:rsidRPr="001532FB">
        <w:rPr>
          <w:rFonts w:ascii="Times New Roman" w:hAnsi="Times New Roman"/>
          <w:sz w:val="24"/>
          <w:szCs w:val="24"/>
        </w:rPr>
        <w:tab/>
      </w:r>
      <w:r w:rsidRPr="001532FB">
        <w:rPr>
          <w:rFonts w:ascii="Times New Roman" w:hAnsi="Times New Roman"/>
          <w:sz w:val="24"/>
          <w:szCs w:val="24"/>
        </w:rPr>
        <w:tab/>
      </w:r>
      <w:r w:rsidRPr="001532FB">
        <w:rPr>
          <w:rFonts w:ascii="Times New Roman" w:hAnsi="Times New Roman"/>
          <w:sz w:val="24"/>
          <w:szCs w:val="24"/>
        </w:rPr>
        <w:tab/>
        <w:t>___________/ _______________________</w:t>
      </w:r>
    </w:p>
    <w:p w:rsidR="00EC5517" w:rsidRPr="001532FB" w:rsidRDefault="00EC5517" w:rsidP="00EC5517">
      <w:pPr>
        <w:pStyle w:val="Default"/>
        <w:jc w:val="both"/>
        <w:rPr>
          <w:color w:val="auto"/>
        </w:rPr>
      </w:pPr>
      <w:r w:rsidRPr="001532FB">
        <w:t xml:space="preserve">Сроки/дата проведения </w:t>
      </w:r>
      <w:proofErr w:type="spellStart"/>
      <w:r w:rsidRPr="001532FB">
        <w:t>нормоконтроля</w:t>
      </w:r>
      <w:proofErr w:type="spellEnd"/>
      <w:r w:rsidRPr="001532FB">
        <w:t xml:space="preserve"> ____________________________________</w:t>
      </w:r>
    </w:p>
    <w:p w:rsidR="00EC5517" w:rsidRPr="001532FB" w:rsidRDefault="00EC5517" w:rsidP="00EC5517">
      <w:pPr>
        <w:pStyle w:val="Default"/>
        <w:spacing w:after="80"/>
        <w:jc w:val="both"/>
      </w:pPr>
    </w:p>
    <w:p w:rsidR="00EC5517" w:rsidRPr="001532FB" w:rsidRDefault="00EC5517" w:rsidP="00EC5517">
      <w:pPr>
        <w:pStyle w:val="Default"/>
        <w:spacing w:after="80"/>
        <w:jc w:val="both"/>
        <w:rPr>
          <w:bCs/>
          <w:color w:val="auto"/>
        </w:rPr>
      </w:pPr>
      <w:r w:rsidRPr="001532FB">
        <w:t>РЕКОМЕНДОВАНО</w:t>
      </w:r>
    </w:p>
    <w:p w:rsidR="00EC5517" w:rsidRPr="001532FB" w:rsidRDefault="00EF1941" w:rsidP="00EC5517">
      <w:pPr>
        <w:pStyle w:val="Default"/>
        <w:spacing w:after="80"/>
        <w:jc w:val="both"/>
        <w:rPr>
          <w:color w:val="auto"/>
        </w:rPr>
      </w:pPr>
      <w:r w:rsidRPr="001532FB">
        <w:rPr>
          <w:color w:val="auto"/>
        </w:rPr>
        <w:t>Методическим советом</w:t>
      </w:r>
      <w:r w:rsidR="00EC5517" w:rsidRPr="001532FB">
        <w:rPr>
          <w:color w:val="auto"/>
        </w:rPr>
        <w:t xml:space="preserve"> _______________</w:t>
      </w:r>
      <w:r w:rsidRPr="001532FB">
        <w:rPr>
          <w:color w:val="auto"/>
        </w:rPr>
        <w:t>КИТ</w:t>
      </w:r>
      <w:r w:rsidR="00EC5517" w:rsidRPr="001532FB">
        <w:rPr>
          <w:color w:val="auto"/>
        </w:rPr>
        <w:t xml:space="preserve">  СВФУ</w:t>
      </w:r>
    </w:p>
    <w:p w:rsidR="00EC5517" w:rsidRPr="001532FB" w:rsidRDefault="00EC5517" w:rsidP="00EC5517">
      <w:pPr>
        <w:pStyle w:val="Default"/>
        <w:spacing w:after="80"/>
        <w:jc w:val="both"/>
      </w:pPr>
      <w:r w:rsidRPr="001532FB">
        <w:t>протокол №_____ от</w:t>
      </w:r>
      <w:r w:rsidRPr="001532FB">
        <w:rPr>
          <w:color w:val="auto"/>
        </w:rPr>
        <w:t xml:space="preserve"> </w:t>
      </w:r>
      <w:r w:rsidRPr="001532FB">
        <w:t xml:space="preserve">«____»__________ 20___ г.  </w:t>
      </w:r>
    </w:p>
    <w:p w:rsidR="00EC5517" w:rsidRPr="001532FB" w:rsidRDefault="00EC5517" w:rsidP="00EC5517">
      <w:pPr>
        <w:pStyle w:val="Default"/>
        <w:spacing w:after="80"/>
        <w:jc w:val="both"/>
      </w:pPr>
    </w:p>
    <w:p w:rsidR="00EC5517" w:rsidRPr="001532FB" w:rsidRDefault="00EC5517" w:rsidP="00EC5517">
      <w:pPr>
        <w:pStyle w:val="Default"/>
        <w:spacing w:after="80"/>
        <w:jc w:val="both"/>
      </w:pPr>
      <w:r w:rsidRPr="001532FB">
        <w:t xml:space="preserve">Председатель </w:t>
      </w:r>
      <w:r w:rsidR="00EF1941" w:rsidRPr="001532FB">
        <w:t>МС</w:t>
      </w:r>
      <w:r w:rsidRPr="001532FB">
        <w:t xml:space="preserve"> </w:t>
      </w:r>
      <w:r w:rsidRPr="001532FB">
        <w:tab/>
      </w:r>
      <w:r w:rsidRPr="001532FB">
        <w:tab/>
      </w:r>
      <w:r w:rsidRPr="001532FB">
        <w:tab/>
      </w:r>
      <w:r w:rsidRPr="001532FB">
        <w:tab/>
        <w:t>___________/ _______________________</w:t>
      </w:r>
    </w:p>
    <w:p w:rsidR="00EC5517" w:rsidRPr="001532FB" w:rsidRDefault="00EC5517" w:rsidP="00EC5517">
      <w:pPr>
        <w:pStyle w:val="Default"/>
        <w:spacing w:after="80"/>
        <w:jc w:val="both"/>
      </w:pPr>
    </w:p>
    <w:p w:rsidR="00EC5517" w:rsidRPr="001532FB" w:rsidRDefault="00EC5517" w:rsidP="00EC5517">
      <w:pPr>
        <w:pStyle w:val="Default"/>
        <w:spacing w:after="80"/>
        <w:jc w:val="both"/>
        <w:rPr>
          <w:bCs/>
          <w:color w:val="auto"/>
        </w:rPr>
      </w:pPr>
    </w:p>
    <w:p w:rsidR="00BD62C1" w:rsidRPr="001532FB" w:rsidRDefault="00BD62C1" w:rsidP="00414C20">
      <w:pPr>
        <w:ind w:firstLine="851"/>
        <w:rPr>
          <w:rFonts w:ascii="Times New Roman" w:hAnsi="Times New Roman"/>
          <w:sz w:val="24"/>
          <w:szCs w:val="24"/>
          <w:u w:val="single"/>
        </w:rPr>
      </w:pPr>
    </w:p>
    <w:p w:rsidR="00BD62C1" w:rsidRPr="001532FB" w:rsidRDefault="00BD62C1" w:rsidP="00414C20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BB792E" w:rsidRPr="001532FB" w:rsidRDefault="00BB792E" w:rsidP="00414C20">
      <w:pPr>
        <w:jc w:val="center"/>
        <w:rPr>
          <w:rFonts w:ascii="Times New Roman" w:hAnsi="Times New Roman"/>
          <w:b/>
          <w:i/>
          <w:sz w:val="24"/>
          <w:szCs w:val="24"/>
        </w:rPr>
        <w:sectPr w:rsidR="00BB792E" w:rsidRPr="001532FB" w:rsidSect="00733AEF">
          <w:footerReference w:type="even" r:id="rId7"/>
          <w:footerReference w:type="default" r:id="rId8"/>
          <w:pgSz w:w="11907" w:h="16840"/>
          <w:pgMar w:top="1134" w:right="851" w:bottom="992" w:left="1418" w:header="709" w:footer="709" w:gutter="0"/>
          <w:cols w:space="720"/>
        </w:sectPr>
      </w:pPr>
    </w:p>
    <w:p w:rsidR="00A21C5C" w:rsidRPr="001532FB" w:rsidRDefault="00A21C5C" w:rsidP="00A21C5C">
      <w:pPr>
        <w:pStyle w:val="1"/>
        <w:jc w:val="center"/>
        <w:rPr>
          <w:rFonts w:ascii="Times New Roman" w:hAnsi="Times New Roman"/>
          <w:sz w:val="24"/>
          <w:szCs w:val="24"/>
        </w:rPr>
      </w:pPr>
      <w:bookmarkStart w:id="23" w:name="_Toc482625672"/>
      <w:r w:rsidRPr="001532FB">
        <w:rPr>
          <w:rFonts w:ascii="Times New Roman" w:hAnsi="Times New Roman"/>
          <w:sz w:val="24"/>
          <w:szCs w:val="24"/>
        </w:rPr>
        <w:lastRenderedPageBreak/>
        <w:t>ПРИЛОЖЕНИЯ</w:t>
      </w:r>
      <w:bookmarkEnd w:id="23"/>
      <w:r w:rsidRPr="001532FB">
        <w:rPr>
          <w:rFonts w:ascii="Times New Roman" w:hAnsi="Times New Roman"/>
          <w:sz w:val="24"/>
          <w:szCs w:val="24"/>
        </w:rPr>
        <w:t xml:space="preserve"> </w:t>
      </w:r>
    </w:p>
    <w:p w:rsidR="00A21C5C" w:rsidRPr="001532FB" w:rsidRDefault="00A21C5C" w:rsidP="00A21C5C">
      <w:pPr>
        <w:pStyle w:val="1"/>
        <w:numPr>
          <w:ilvl w:val="0"/>
          <w:numId w:val="37"/>
        </w:numPr>
        <w:rPr>
          <w:rFonts w:ascii="Times New Roman" w:hAnsi="Times New Roman"/>
          <w:b w:val="0"/>
          <w:sz w:val="24"/>
          <w:szCs w:val="24"/>
        </w:rPr>
      </w:pPr>
      <w:bookmarkStart w:id="24" w:name="_Toc482625673"/>
      <w:r w:rsidRPr="001532FB">
        <w:rPr>
          <w:rFonts w:ascii="Times New Roman" w:hAnsi="Times New Roman"/>
          <w:b w:val="0"/>
          <w:sz w:val="24"/>
          <w:szCs w:val="24"/>
        </w:rPr>
        <w:t>Программы профессиональных модулей.</w:t>
      </w:r>
      <w:bookmarkEnd w:id="24"/>
    </w:p>
    <w:p w:rsidR="00A21C5C" w:rsidRPr="001532FB" w:rsidRDefault="00A21C5C" w:rsidP="00A21C5C">
      <w:pPr>
        <w:pStyle w:val="1"/>
        <w:numPr>
          <w:ilvl w:val="0"/>
          <w:numId w:val="37"/>
        </w:numPr>
        <w:rPr>
          <w:rFonts w:ascii="Times New Roman" w:hAnsi="Times New Roman"/>
          <w:b w:val="0"/>
          <w:sz w:val="24"/>
          <w:szCs w:val="24"/>
        </w:rPr>
      </w:pPr>
      <w:bookmarkStart w:id="25" w:name="_Toc482625674"/>
      <w:r w:rsidRPr="001532FB">
        <w:rPr>
          <w:rFonts w:ascii="Times New Roman" w:hAnsi="Times New Roman"/>
          <w:b w:val="0"/>
          <w:sz w:val="24"/>
          <w:szCs w:val="24"/>
        </w:rPr>
        <w:t>Программы учебных дисциплин.</w:t>
      </w:r>
      <w:bookmarkEnd w:id="25"/>
    </w:p>
    <w:p w:rsidR="00A21C5C" w:rsidRPr="001532FB" w:rsidRDefault="00A21C5C" w:rsidP="00A21C5C">
      <w:pPr>
        <w:pStyle w:val="1"/>
        <w:numPr>
          <w:ilvl w:val="0"/>
          <w:numId w:val="37"/>
        </w:numPr>
        <w:rPr>
          <w:rFonts w:ascii="Times New Roman" w:hAnsi="Times New Roman"/>
          <w:b w:val="0"/>
          <w:sz w:val="24"/>
          <w:szCs w:val="24"/>
        </w:rPr>
      </w:pPr>
      <w:bookmarkStart w:id="26" w:name="_Toc482625675"/>
      <w:r w:rsidRPr="001532FB">
        <w:rPr>
          <w:rFonts w:ascii="Times New Roman" w:hAnsi="Times New Roman"/>
          <w:b w:val="0"/>
          <w:sz w:val="24"/>
          <w:szCs w:val="24"/>
        </w:rPr>
        <w:t>Программы практик.</w:t>
      </w:r>
      <w:bookmarkEnd w:id="26"/>
    </w:p>
    <w:p w:rsidR="00A21C5C" w:rsidRPr="001532FB" w:rsidRDefault="00A21C5C" w:rsidP="00A21C5C">
      <w:pPr>
        <w:pStyle w:val="1"/>
        <w:numPr>
          <w:ilvl w:val="0"/>
          <w:numId w:val="37"/>
        </w:numPr>
        <w:rPr>
          <w:rFonts w:ascii="Times New Roman" w:hAnsi="Times New Roman"/>
          <w:b w:val="0"/>
          <w:sz w:val="24"/>
          <w:szCs w:val="24"/>
        </w:rPr>
      </w:pPr>
      <w:bookmarkStart w:id="27" w:name="_Toc482625676"/>
      <w:r w:rsidRPr="001532FB">
        <w:rPr>
          <w:rFonts w:ascii="Times New Roman" w:hAnsi="Times New Roman"/>
          <w:b w:val="0"/>
          <w:sz w:val="24"/>
          <w:szCs w:val="24"/>
        </w:rPr>
        <w:t>Программы ГИА</w:t>
      </w:r>
      <w:bookmarkEnd w:id="27"/>
    </w:p>
    <w:p w:rsidR="00A21C5C" w:rsidRPr="001532FB" w:rsidRDefault="00A21C5C" w:rsidP="00A21C5C">
      <w:pPr>
        <w:pStyle w:val="1"/>
        <w:numPr>
          <w:ilvl w:val="0"/>
          <w:numId w:val="37"/>
        </w:numPr>
        <w:rPr>
          <w:rFonts w:ascii="Times New Roman" w:hAnsi="Times New Roman"/>
          <w:b w:val="0"/>
          <w:sz w:val="24"/>
          <w:szCs w:val="24"/>
        </w:rPr>
      </w:pPr>
      <w:bookmarkStart w:id="28" w:name="_Toc482625677"/>
      <w:r w:rsidRPr="001532FB">
        <w:rPr>
          <w:rFonts w:ascii="Times New Roman" w:hAnsi="Times New Roman"/>
          <w:b w:val="0"/>
          <w:sz w:val="24"/>
          <w:szCs w:val="24"/>
        </w:rPr>
        <w:t>Материально-техническое оснащение образовательной программы</w:t>
      </w:r>
      <w:bookmarkEnd w:id="28"/>
    </w:p>
    <w:p w:rsidR="00A21C5C" w:rsidRPr="001532FB" w:rsidRDefault="00A21C5C" w:rsidP="00A21C5C">
      <w:pPr>
        <w:pStyle w:val="1"/>
        <w:numPr>
          <w:ilvl w:val="0"/>
          <w:numId w:val="37"/>
        </w:numPr>
        <w:rPr>
          <w:rFonts w:ascii="Times New Roman" w:hAnsi="Times New Roman"/>
          <w:b w:val="0"/>
          <w:sz w:val="24"/>
          <w:szCs w:val="24"/>
        </w:rPr>
      </w:pPr>
      <w:bookmarkStart w:id="29" w:name="_Toc482625678"/>
      <w:r w:rsidRPr="001532FB">
        <w:rPr>
          <w:rFonts w:ascii="Times New Roman" w:hAnsi="Times New Roman"/>
          <w:b w:val="0"/>
          <w:sz w:val="24"/>
          <w:szCs w:val="24"/>
        </w:rPr>
        <w:t>Кадровое условие реализации образовательной программы</w:t>
      </w:r>
      <w:bookmarkEnd w:id="29"/>
    </w:p>
    <w:p w:rsidR="00A21C5C" w:rsidRPr="001532FB" w:rsidRDefault="00A21C5C" w:rsidP="00A21C5C">
      <w:pPr>
        <w:pStyle w:val="1"/>
        <w:numPr>
          <w:ilvl w:val="0"/>
          <w:numId w:val="37"/>
        </w:numPr>
        <w:rPr>
          <w:rFonts w:ascii="Times New Roman" w:hAnsi="Times New Roman"/>
          <w:b w:val="0"/>
          <w:sz w:val="24"/>
          <w:szCs w:val="24"/>
        </w:rPr>
      </w:pPr>
      <w:bookmarkStart w:id="30" w:name="_Toc482625679"/>
      <w:r w:rsidRPr="001532FB">
        <w:rPr>
          <w:rFonts w:ascii="Times New Roman" w:hAnsi="Times New Roman"/>
          <w:b w:val="0"/>
          <w:sz w:val="24"/>
          <w:szCs w:val="24"/>
        </w:rPr>
        <w:t>ФОС образовательной программы</w:t>
      </w:r>
      <w:bookmarkEnd w:id="30"/>
    </w:p>
    <w:p w:rsidR="00A21C5C" w:rsidRPr="001532FB" w:rsidRDefault="00A21C5C" w:rsidP="00A21C5C">
      <w:pPr>
        <w:pStyle w:val="1"/>
        <w:numPr>
          <w:ilvl w:val="0"/>
          <w:numId w:val="37"/>
        </w:numPr>
        <w:rPr>
          <w:rFonts w:ascii="Times New Roman" w:hAnsi="Times New Roman"/>
          <w:b w:val="0"/>
          <w:sz w:val="24"/>
          <w:szCs w:val="24"/>
        </w:rPr>
      </w:pPr>
      <w:bookmarkStart w:id="31" w:name="_Toc482625680"/>
      <w:r w:rsidRPr="001532FB">
        <w:rPr>
          <w:rFonts w:ascii="Times New Roman" w:hAnsi="Times New Roman"/>
          <w:b w:val="0"/>
          <w:sz w:val="24"/>
          <w:szCs w:val="24"/>
        </w:rPr>
        <w:t>Программы адаптационных модулей</w:t>
      </w:r>
      <w:bookmarkEnd w:id="31"/>
    </w:p>
    <w:p w:rsidR="00A21C5C" w:rsidRPr="001532FB" w:rsidRDefault="00A21C5C" w:rsidP="00A21C5C"/>
    <w:p w:rsidR="00A21C5C" w:rsidRPr="001532FB" w:rsidRDefault="00A21C5C" w:rsidP="00414C20">
      <w:pPr>
        <w:jc w:val="right"/>
        <w:rPr>
          <w:rFonts w:ascii="Times New Roman" w:hAnsi="Times New Roman"/>
          <w:b/>
          <w:i/>
          <w:sz w:val="24"/>
          <w:szCs w:val="24"/>
        </w:rPr>
      </w:pPr>
    </w:p>
    <w:p w:rsidR="00BB792E" w:rsidRPr="001532FB" w:rsidRDefault="00A21C5C" w:rsidP="00414C20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1532FB">
        <w:rPr>
          <w:rFonts w:ascii="Times New Roman" w:hAnsi="Times New Roman"/>
          <w:b/>
          <w:i/>
          <w:sz w:val="24"/>
          <w:szCs w:val="24"/>
        </w:rPr>
        <w:br w:type="page"/>
      </w:r>
      <w:r w:rsidR="00BB792E" w:rsidRPr="001532FB">
        <w:rPr>
          <w:rFonts w:ascii="Times New Roman" w:hAnsi="Times New Roman"/>
          <w:b/>
          <w:i/>
          <w:sz w:val="24"/>
          <w:szCs w:val="24"/>
        </w:rPr>
        <w:lastRenderedPageBreak/>
        <w:t xml:space="preserve">Приложение   </w:t>
      </w:r>
      <w:r w:rsidR="008E532E" w:rsidRPr="001532FB">
        <w:rPr>
          <w:rFonts w:ascii="Times New Roman" w:hAnsi="Times New Roman"/>
          <w:b/>
          <w:i/>
          <w:sz w:val="24"/>
          <w:szCs w:val="24"/>
          <w:lang w:val="en-US"/>
        </w:rPr>
        <w:t>I</w:t>
      </w:r>
      <w:r w:rsidR="008E532E" w:rsidRPr="001532FB">
        <w:rPr>
          <w:rFonts w:ascii="Times New Roman" w:hAnsi="Times New Roman"/>
          <w:b/>
          <w:i/>
          <w:sz w:val="24"/>
          <w:szCs w:val="24"/>
        </w:rPr>
        <w:t>.1</w:t>
      </w:r>
    </w:p>
    <w:p w:rsidR="00494AA9" w:rsidRPr="001532FB" w:rsidRDefault="00494AA9" w:rsidP="00925710">
      <w:pPr>
        <w:pStyle w:val="6"/>
        <w:ind w:left="467" w:right="571"/>
        <w:jc w:val="center"/>
        <w:rPr>
          <w:rFonts w:ascii="Times New Roman" w:hAnsi="Times New Roman"/>
        </w:rPr>
      </w:pPr>
      <w:r w:rsidRPr="001532FB">
        <w:rPr>
          <w:rFonts w:ascii="Times New Roman" w:hAnsi="Times New Roman"/>
        </w:rPr>
        <w:t>Образец рабочей программы профессионального модуля</w:t>
      </w:r>
    </w:p>
    <w:p w:rsidR="00494AA9" w:rsidRPr="001532FB" w:rsidRDefault="00494AA9" w:rsidP="00494AA9">
      <w:pPr>
        <w:spacing w:after="22"/>
        <w:ind w:left="159" w:right="7" w:hanging="10"/>
        <w:jc w:val="center"/>
      </w:pPr>
      <w:r w:rsidRPr="001532FB">
        <w:t xml:space="preserve"> </w:t>
      </w:r>
      <w:r w:rsidRPr="001532FB">
        <w:rPr>
          <w:rFonts w:ascii="Times New Roman" w:hAnsi="Times New Roman"/>
          <w:sz w:val="23"/>
        </w:rPr>
        <w:t xml:space="preserve">Министерство </w:t>
      </w:r>
      <w:r w:rsidR="00925710">
        <w:rPr>
          <w:rFonts w:ascii="Times New Roman" w:hAnsi="Times New Roman"/>
          <w:sz w:val="23"/>
        </w:rPr>
        <w:t xml:space="preserve">науки и высшего </w:t>
      </w:r>
      <w:r w:rsidRPr="001532FB">
        <w:rPr>
          <w:rFonts w:ascii="Times New Roman" w:hAnsi="Times New Roman"/>
          <w:sz w:val="23"/>
        </w:rPr>
        <w:t xml:space="preserve">образования Российской Федерации </w:t>
      </w:r>
    </w:p>
    <w:p w:rsidR="00494AA9" w:rsidRPr="001532FB" w:rsidRDefault="00494AA9" w:rsidP="00494AA9">
      <w:pPr>
        <w:spacing w:after="22"/>
        <w:ind w:left="159" w:right="5" w:hanging="10"/>
        <w:jc w:val="center"/>
      </w:pPr>
      <w:r w:rsidRPr="001532FB">
        <w:rPr>
          <w:rFonts w:ascii="Times New Roman" w:hAnsi="Times New Roman"/>
          <w:sz w:val="23"/>
        </w:rPr>
        <w:t xml:space="preserve">ФГАОУ ВО «Северо-Восточный федеральный университет им. М.К. </w:t>
      </w:r>
      <w:proofErr w:type="spellStart"/>
      <w:r w:rsidRPr="001532FB">
        <w:rPr>
          <w:rFonts w:ascii="Times New Roman" w:hAnsi="Times New Roman"/>
          <w:sz w:val="23"/>
        </w:rPr>
        <w:t>Аммосова</w:t>
      </w:r>
      <w:proofErr w:type="spellEnd"/>
      <w:r w:rsidRPr="001532FB">
        <w:rPr>
          <w:rFonts w:ascii="Times New Roman" w:hAnsi="Times New Roman"/>
          <w:sz w:val="23"/>
        </w:rPr>
        <w:t xml:space="preserve">» </w:t>
      </w:r>
    </w:p>
    <w:p w:rsidR="00494AA9" w:rsidRPr="001532FB" w:rsidRDefault="00494AA9" w:rsidP="00494AA9">
      <w:pPr>
        <w:spacing w:after="22"/>
        <w:ind w:left="159" w:hanging="10"/>
        <w:jc w:val="center"/>
      </w:pPr>
      <w:r w:rsidRPr="001532FB">
        <w:rPr>
          <w:rFonts w:ascii="Times New Roman" w:hAnsi="Times New Roman"/>
          <w:sz w:val="23"/>
        </w:rPr>
        <w:t xml:space="preserve">Колледж </w:t>
      </w:r>
      <w:r w:rsidR="00302334" w:rsidRPr="001532FB">
        <w:rPr>
          <w:rFonts w:ascii="Times New Roman" w:hAnsi="Times New Roman"/>
          <w:sz w:val="23"/>
        </w:rPr>
        <w:t>______________________________________</w:t>
      </w:r>
    </w:p>
    <w:p w:rsidR="00494AA9" w:rsidRPr="001532FB" w:rsidRDefault="00494AA9" w:rsidP="00494AA9">
      <w:pPr>
        <w:spacing w:after="22"/>
        <w:ind w:left="159" w:right="6" w:hanging="10"/>
        <w:jc w:val="center"/>
      </w:pPr>
      <w:r w:rsidRPr="001532FB">
        <w:rPr>
          <w:rFonts w:ascii="Times New Roman" w:hAnsi="Times New Roman"/>
          <w:sz w:val="23"/>
        </w:rPr>
        <w:t xml:space="preserve">Кафедра ______________________________________ </w:t>
      </w:r>
    </w:p>
    <w:p w:rsidR="00EF1941" w:rsidRPr="001532FB" w:rsidRDefault="00EF1941" w:rsidP="00494AA9">
      <w:pPr>
        <w:spacing w:after="17"/>
        <w:ind w:left="202"/>
        <w:jc w:val="center"/>
        <w:rPr>
          <w:rFonts w:ascii="Times New Roman" w:hAnsi="Times New Roman"/>
        </w:rPr>
      </w:pPr>
    </w:p>
    <w:p w:rsidR="00494AA9" w:rsidRPr="001532FB" w:rsidRDefault="00494AA9" w:rsidP="00494AA9">
      <w:pPr>
        <w:spacing w:after="17"/>
        <w:ind w:left="202"/>
        <w:jc w:val="center"/>
      </w:pPr>
      <w:r w:rsidRPr="001532FB">
        <w:rPr>
          <w:rFonts w:ascii="Times New Roman" w:hAnsi="Times New Roman"/>
        </w:rPr>
        <w:t xml:space="preserve"> </w:t>
      </w:r>
    </w:p>
    <w:p w:rsidR="00494AA9" w:rsidRPr="001532FB" w:rsidRDefault="00494AA9" w:rsidP="00494AA9">
      <w:pPr>
        <w:spacing w:after="216"/>
      </w:pPr>
      <w:r w:rsidRPr="001532FB">
        <w:rPr>
          <w:rFonts w:ascii="Times New Roman" w:hAnsi="Times New Roman"/>
        </w:rPr>
        <w:t xml:space="preserve">   </w:t>
      </w:r>
    </w:p>
    <w:p w:rsidR="00494AA9" w:rsidRPr="001532FB" w:rsidRDefault="00494AA9" w:rsidP="00494AA9">
      <w:pPr>
        <w:spacing w:after="5" w:line="271" w:lineRule="auto"/>
        <w:ind w:left="562" w:right="409" w:hanging="10"/>
        <w:jc w:val="center"/>
      </w:pPr>
      <w:r w:rsidRPr="001532FB">
        <w:rPr>
          <w:rFonts w:ascii="Times New Roman" w:hAnsi="Times New Roman"/>
          <w:b/>
          <w:sz w:val="24"/>
        </w:rPr>
        <w:t xml:space="preserve">РАБОЧАЯ УЧЕБНАЯ ПРОГРАММА ПРОФЕССИОНАЛЬНОГО МОДУЛЯ </w:t>
      </w:r>
    </w:p>
    <w:p w:rsidR="00494AA9" w:rsidRPr="001532FB" w:rsidRDefault="00494AA9" w:rsidP="00494AA9">
      <w:pPr>
        <w:spacing w:after="5" w:line="271" w:lineRule="auto"/>
        <w:ind w:left="562" w:right="405" w:hanging="10"/>
        <w:jc w:val="center"/>
      </w:pPr>
      <w:r w:rsidRPr="001532FB">
        <w:rPr>
          <w:rFonts w:ascii="Times New Roman" w:hAnsi="Times New Roman"/>
          <w:b/>
          <w:sz w:val="24"/>
        </w:rPr>
        <w:t xml:space="preserve">____________________________ </w:t>
      </w:r>
    </w:p>
    <w:p w:rsidR="00494AA9" w:rsidRPr="001532FB" w:rsidRDefault="00494AA9" w:rsidP="00494AA9">
      <w:pPr>
        <w:spacing w:after="0"/>
        <w:ind w:left="385" w:right="230" w:hanging="10"/>
        <w:jc w:val="center"/>
      </w:pPr>
      <w:r w:rsidRPr="001532FB">
        <w:rPr>
          <w:rFonts w:ascii="Times New Roman" w:hAnsi="Times New Roman"/>
          <w:i/>
        </w:rPr>
        <w:t xml:space="preserve">(код, наименование профессионального модуля) </w:t>
      </w:r>
    </w:p>
    <w:p w:rsidR="00494AA9" w:rsidRPr="001532FB" w:rsidRDefault="00494AA9" w:rsidP="00494AA9">
      <w:pPr>
        <w:spacing w:after="0"/>
        <w:ind w:left="334"/>
      </w:pPr>
      <w:r w:rsidRPr="001532FB">
        <w:rPr>
          <w:rFonts w:ascii="Times New Roman" w:hAnsi="Times New Roman"/>
        </w:rPr>
        <w:t xml:space="preserve"> </w:t>
      </w:r>
    </w:p>
    <w:p w:rsidR="00494AA9" w:rsidRPr="001532FB" w:rsidRDefault="00494AA9" w:rsidP="00494AA9">
      <w:pPr>
        <w:spacing w:after="5" w:line="270" w:lineRule="auto"/>
        <w:ind w:left="344" w:hanging="10"/>
        <w:jc w:val="both"/>
      </w:pPr>
      <w:r w:rsidRPr="001532FB">
        <w:rPr>
          <w:rFonts w:ascii="Times New Roman" w:hAnsi="Times New Roman"/>
        </w:rPr>
        <w:t xml:space="preserve">УГНС__________________________________________ </w:t>
      </w:r>
    </w:p>
    <w:p w:rsidR="00494AA9" w:rsidRPr="001532FB" w:rsidRDefault="00494AA9" w:rsidP="00494AA9">
      <w:pPr>
        <w:spacing w:after="19"/>
        <w:ind w:left="334"/>
      </w:pPr>
      <w:r w:rsidRPr="001532FB">
        <w:rPr>
          <w:rFonts w:ascii="Times New Roman" w:hAnsi="Times New Roman"/>
        </w:rPr>
        <w:t xml:space="preserve"> </w:t>
      </w:r>
    </w:p>
    <w:p w:rsidR="00494AA9" w:rsidRPr="001532FB" w:rsidRDefault="00494AA9" w:rsidP="00494AA9">
      <w:pPr>
        <w:spacing w:after="5" w:line="270" w:lineRule="auto"/>
        <w:ind w:left="344" w:hanging="10"/>
        <w:jc w:val="both"/>
      </w:pPr>
      <w:r w:rsidRPr="001532FB">
        <w:rPr>
          <w:rFonts w:ascii="Times New Roman" w:hAnsi="Times New Roman"/>
        </w:rPr>
        <w:t xml:space="preserve">Специальность ___________________________________________________ </w:t>
      </w:r>
    </w:p>
    <w:p w:rsidR="00494AA9" w:rsidRPr="001532FB" w:rsidRDefault="00494AA9" w:rsidP="00494AA9">
      <w:pPr>
        <w:spacing w:after="3"/>
        <w:ind w:left="334"/>
      </w:pPr>
      <w:r w:rsidRPr="001532FB">
        <w:rPr>
          <w:rFonts w:ascii="Times New Roman" w:hAnsi="Times New Roman"/>
        </w:rPr>
        <w:t xml:space="preserve"> </w:t>
      </w:r>
    </w:p>
    <w:p w:rsidR="00494AA9" w:rsidRPr="001532FB" w:rsidRDefault="00302334" w:rsidP="00494AA9">
      <w:pPr>
        <w:spacing w:after="5" w:line="270" w:lineRule="auto"/>
        <w:ind w:left="344" w:right="5223" w:hanging="10"/>
        <w:jc w:val="both"/>
        <w:rPr>
          <w:rFonts w:ascii="Times New Roman" w:hAnsi="Times New Roman"/>
        </w:rPr>
      </w:pPr>
      <w:r w:rsidRPr="001532FB">
        <w:rPr>
          <w:rFonts w:ascii="Times New Roman" w:hAnsi="Times New Roman"/>
        </w:rPr>
        <w:t xml:space="preserve">Квалификация </w:t>
      </w:r>
      <w:r w:rsidR="00494AA9" w:rsidRPr="001532FB">
        <w:rPr>
          <w:rFonts w:ascii="Times New Roman" w:hAnsi="Times New Roman"/>
        </w:rPr>
        <w:t xml:space="preserve">выпускника </w:t>
      </w:r>
      <w:r w:rsidR="00494AA9" w:rsidRPr="001532FB">
        <w:rPr>
          <w:rFonts w:ascii="Times New Roman" w:hAnsi="Times New Roman"/>
          <w:u w:val="single" w:color="000000"/>
        </w:rPr>
        <w:t>_____________</w:t>
      </w:r>
    </w:p>
    <w:p w:rsidR="00494AA9" w:rsidRPr="001532FB" w:rsidRDefault="00494AA9" w:rsidP="00494AA9">
      <w:pPr>
        <w:spacing w:after="5" w:line="270" w:lineRule="auto"/>
        <w:ind w:left="344" w:right="5223" w:hanging="10"/>
        <w:jc w:val="both"/>
      </w:pPr>
      <w:r w:rsidRPr="001532FB">
        <w:rPr>
          <w:rFonts w:ascii="Times New Roman" w:hAnsi="Times New Roman"/>
        </w:rPr>
        <w:t>Форма обучения______________________</w:t>
      </w:r>
      <w:r w:rsidRPr="001532FB">
        <w:rPr>
          <w:rFonts w:ascii="Times New Roman" w:hAnsi="Times New Roman"/>
          <w:i/>
          <w:sz w:val="20"/>
        </w:rPr>
        <w:t xml:space="preserve"> </w:t>
      </w:r>
    </w:p>
    <w:p w:rsidR="00494AA9" w:rsidRPr="001532FB" w:rsidRDefault="00494AA9" w:rsidP="00494AA9">
      <w:pPr>
        <w:spacing w:after="0"/>
        <w:ind w:left="334"/>
      </w:pPr>
      <w:r w:rsidRPr="001532FB">
        <w:rPr>
          <w:rFonts w:ascii="Times New Roman" w:hAnsi="Times New Roman"/>
        </w:rPr>
        <w:t xml:space="preserve"> </w:t>
      </w:r>
    </w:p>
    <w:p w:rsidR="00494AA9" w:rsidRPr="001532FB" w:rsidRDefault="00494AA9" w:rsidP="00494AA9">
      <w:pPr>
        <w:jc w:val="both"/>
        <w:rPr>
          <w:rFonts w:ascii="Times New Roman" w:hAnsi="Times New Roman"/>
          <w:sz w:val="24"/>
          <w:szCs w:val="24"/>
        </w:rPr>
      </w:pPr>
      <w:r w:rsidRPr="001532FB">
        <w:rPr>
          <w:rFonts w:ascii="Times New Roman" w:hAnsi="Times New Roman"/>
        </w:rPr>
        <w:t xml:space="preserve"> </w:t>
      </w:r>
      <w:r w:rsidRPr="001532FB">
        <w:rPr>
          <w:rFonts w:ascii="Times New Roman" w:hAnsi="Times New Roman"/>
          <w:sz w:val="24"/>
          <w:szCs w:val="24"/>
        </w:rPr>
        <w:t>Авто</w:t>
      </w:r>
      <w:proofErr w:type="gramStart"/>
      <w:r w:rsidRPr="001532FB">
        <w:rPr>
          <w:rFonts w:ascii="Times New Roman" w:hAnsi="Times New Roman"/>
          <w:sz w:val="24"/>
          <w:szCs w:val="24"/>
        </w:rPr>
        <w:t>р(</w:t>
      </w:r>
      <w:proofErr w:type="gramEnd"/>
      <w:r w:rsidRPr="001532FB">
        <w:rPr>
          <w:rFonts w:ascii="Times New Roman" w:hAnsi="Times New Roman"/>
          <w:sz w:val="24"/>
          <w:szCs w:val="24"/>
        </w:rPr>
        <w:t>ы): Ф.И.О., ученая степень, должность, образовательная организация, электронный адрес</w:t>
      </w:r>
    </w:p>
    <w:p w:rsidR="00494AA9" w:rsidRPr="001532FB" w:rsidRDefault="00494AA9" w:rsidP="00494AA9">
      <w:pPr>
        <w:spacing w:after="0"/>
        <w:ind w:left="334"/>
      </w:pPr>
      <w:r w:rsidRPr="001532FB">
        <w:rPr>
          <w:rFonts w:ascii="Times New Roman" w:hAnsi="Times New Roman"/>
        </w:rPr>
        <w:t xml:space="preserve"> </w:t>
      </w:r>
    </w:p>
    <w:tbl>
      <w:tblPr>
        <w:tblW w:w="10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9"/>
        <w:gridCol w:w="3118"/>
        <w:gridCol w:w="3734"/>
      </w:tblGrid>
      <w:tr w:rsidR="00494AA9" w:rsidRPr="001532FB" w:rsidTr="00302334">
        <w:trPr>
          <w:trHeight w:val="2539"/>
        </w:trPr>
        <w:tc>
          <w:tcPr>
            <w:tcW w:w="3369" w:type="dxa"/>
          </w:tcPr>
          <w:p w:rsidR="00494AA9" w:rsidRPr="001532FB" w:rsidRDefault="00494AA9" w:rsidP="00844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2FB">
              <w:rPr>
                <w:rFonts w:ascii="Times New Roman" w:hAnsi="Times New Roman"/>
                <w:sz w:val="24"/>
                <w:szCs w:val="24"/>
              </w:rPr>
              <w:t xml:space="preserve">РЕКОМЕНДОВАНО </w:t>
            </w:r>
          </w:p>
          <w:p w:rsidR="00494AA9" w:rsidRPr="001532FB" w:rsidRDefault="00494AA9" w:rsidP="00844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4AA9" w:rsidRPr="001532FB" w:rsidRDefault="00494AA9" w:rsidP="00844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2FB">
              <w:rPr>
                <w:rFonts w:ascii="Times New Roman" w:hAnsi="Times New Roman"/>
                <w:sz w:val="24"/>
                <w:szCs w:val="24"/>
              </w:rPr>
              <w:t>Заведующий кафедрой разр</w:t>
            </w:r>
            <w:r w:rsidRPr="001532FB">
              <w:rPr>
                <w:rFonts w:ascii="Times New Roman" w:hAnsi="Times New Roman"/>
                <w:sz w:val="24"/>
                <w:szCs w:val="24"/>
              </w:rPr>
              <w:t>а</w:t>
            </w:r>
            <w:r w:rsidRPr="001532FB">
              <w:rPr>
                <w:rFonts w:ascii="Times New Roman" w:hAnsi="Times New Roman"/>
                <w:sz w:val="24"/>
                <w:szCs w:val="24"/>
              </w:rPr>
              <w:t>ботчика ____________</w:t>
            </w:r>
          </w:p>
          <w:p w:rsidR="00494AA9" w:rsidRPr="001532FB" w:rsidRDefault="00494AA9" w:rsidP="00844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4AA9" w:rsidRPr="001532FB" w:rsidRDefault="00494AA9" w:rsidP="00844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2FB">
              <w:rPr>
                <w:rFonts w:ascii="Times New Roman" w:hAnsi="Times New Roman"/>
                <w:sz w:val="24"/>
                <w:szCs w:val="24"/>
              </w:rPr>
              <w:t>________/_______________</w:t>
            </w:r>
          </w:p>
          <w:p w:rsidR="00494AA9" w:rsidRPr="001532FB" w:rsidRDefault="00494AA9" w:rsidP="00844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2FB">
              <w:rPr>
                <w:rFonts w:ascii="Times New Roman" w:hAnsi="Times New Roman"/>
                <w:sz w:val="24"/>
                <w:szCs w:val="24"/>
              </w:rPr>
              <w:t xml:space="preserve">протокол №_____ </w:t>
            </w:r>
          </w:p>
          <w:p w:rsidR="00494AA9" w:rsidRPr="001532FB" w:rsidRDefault="00494AA9" w:rsidP="00844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2FB">
              <w:rPr>
                <w:rFonts w:ascii="Times New Roman" w:hAnsi="Times New Roman"/>
                <w:sz w:val="24"/>
                <w:szCs w:val="24"/>
              </w:rPr>
              <w:t>от  «___»__________20___ г.</w:t>
            </w:r>
          </w:p>
        </w:tc>
        <w:tc>
          <w:tcPr>
            <w:tcW w:w="3118" w:type="dxa"/>
          </w:tcPr>
          <w:p w:rsidR="00494AA9" w:rsidRPr="001532FB" w:rsidRDefault="00494AA9" w:rsidP="00844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2FB">
              <w:rPr>
                <w:rFonts w:ascii="Times New Roman" w:hAnsi="Times New Roman"/>
                <w:sz w:val="24"/>
                <w:szCs w:val="24"/>
              </w:rPr>
              <w:t>ОДОБРЕНО</w:t>
            </w:r>
          </w:p>
          <w:p w:rsidR="00494AA9" w:rsidRPr="001532FB" w:rsidRDefault="00494AA9" w:rsidP="00844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17E4" w:rsidRPr="001532FB" w:rsidRDefault="000C17E4" w:rsidP="000C1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2FB">
              <w:rPr>
                <w:rFonts w:ascii="Times New Roman" w:hAnsi="Times New Roman"/>
                <w:sz w:val="24"/>
                <w:szCs w:val="24"/>
              </w:rPr>
              <w:t>Председатель МС</w:t>
            </w:r>
          </w:p>
          <w:p w:rsidR="00494AA9" w:rsidRPr="001532FB" w:rsidRDefault="00494AA9" w:rsidP="00844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2FB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  <w:p w:rsidR="00494AA9" w:rsidRPr="001532FB" w:rsidRDefault="00494AA9" w:rsidP="00844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4AA9" w:rsidRPr="001532FB" w:rsidRDefault="00494AA9" w:rsidP="00844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2FB">
              <w:rPr>
                <w:rFonts w:ascii="Times New Roman" w:hAnsi="Times New Roman"/>
                <w:sz w:val="24"/>
                <w:szCs w:val="24"/>
              </w:rPr>
              <w:t>_________/______________</w:t>
            </w:r>
          </w:p>
          <w:p w:rsidR="00494AA9" w:rsidRPr="001532FB" w:rsidRDefault="00494AA9" w:rsidP="00844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2FB">
              <w:rPr>
                <w:rFonts w:ascii="Times New Roman" w:hAnsi="Times New Roman"/>
                <w:sz w:val="24"/>
                <w:szCs w:val="24"/>
              </w:rPr>
              <w:t xml:space="preserve">протокол №_____  </w:t>
            </w:r>
          </w:p>
          <w:p w:rsidR="00494AA9" w:rsidRPr="001532FB" w:rsidRDefault="00494AA9" w:rsidP="00844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2FB">
              <w:rPr>
                <w:rFonts w:ascii="Times New Roman" w:hAnsi="Times New Roman"/>
                <w:sz w:val="24"/>
                <w:szCs w:val="24"/>
              </w:rPr>
              <w:t>от«___»__________20___ г.</w:t>
            </w:r>
          </w:p>
        </w:tc>
        <w:tc>
          <w:tcPr>
            <w:tcW w:w="3734" w:type="dxa"/>
          </w:tcPr>
          <w:p w:rsidR="00494AA9" w:rsidRPr="001532FB" w:rsidRDefault="00494AA9" w:rsidP="00844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2FB">
              <w:rPr>
                <w:rFonts w:ascii="Times New Roman" w:hAnsi="Times New Roman"/>
                <w:sz w:val="24"/>
                <w:szCs w:val="24"/>
              </w:rPr>
              <w:t>ПРОВЕРЕНО</w:t>
            </w:r>
          </w:p>
          <w:p w:rsidR="00494AA9" w:rsidRPr="001532FB" w:rsidRDefault="00494AA9" w:rsidP="00844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17E4" w:rsidRDefault="000C17E4" w:rsidP="00844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Нормоконтроль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составе УМК КИТ пройден</w:t>
            </w:r>
          </w:p>
          <w:p w:rsidR="00494AA9" w:rsidRPr="001532FB" w:rsidRDefault="00494AA9" w:rsidP="00844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2FB">
              <w:rPr>
                <w:rFonts w:ascii="Times New Roman" w:hAnsi="Times New Roman"/>
                <w:sz w:val="24"/>
                <w:szCs w:val="24"/>
              </w:rPr>
              <w:t xml:space="preserve">Председатель </w:t>
            </w:r>
            <w:r w:rsidR="000C17E4">
              <w:rPr>
                <w:rFonts w:ascii="Times New Roman" w:hAnsi="Times New Roman"/>
                <w:sz w:val="24"/>
                <w:szCs w:val="24"/>
              </w:rPr>
              <w:t>УМК КИТ</w:t>
            </w:r>
          </w:p>
          <w:p w:rsidR="00494AA9" w:rsidRPr="001532FB" w:rsidRDefault="00494AA9" w:rsidP="00844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2FB">
              <w:rPr>
                <w:rFonts w:ascii="Times New Roman" w:hAnsi="Times New Roman"/>
                <w:sz w:val="24"/>
                <w:szCs w:val="24"/>
              </w:rPr>
              <w:t xml:space="preserve">___________/ ___________ </w:t>
            </w:r>
          </w:p>
          <w:p w:rsidR="00494AA9" w:rsidRPr="001532FB" w:rsidRDefault="00494AA9" w:rsidP="00844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2FB">
              <w:rPr>
                <w:rFonts w:ascii="Times New Roman" w:hAnsi="Times New Roman"/>
                <w:sz w:val="24"/>
                <w:szCs w:val="24"/>
              </w:rPr>
              <w:t xml:space="preserve">протокол №_____  </w:t>
            </w:r>
          </w:p>
          <w:p w:rsidR="00494AA9" w:rsidRPr="001532FB" w:rsidRDefault="00494AA9" w:rsidP="00844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2FB">
              <w:rPr>
                <w:rFonts w:ascii="Times New Roman" w:hAnsi="Times New Roman"/>
                <w:sz w:val="24"/>
                <w:szCs w:val="24"/>
              </w:rPr>
              <w:t>«___»___________20___ г.</w:t>
            </w:r>
          </w:p>
          <w:p w:rsidR="00494AA9" w:rsidRPr="001532FB" w:rsidRDefault="00494AA9" w:rsidP="00844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94AA9" w:rsidRPr="001532FB" w:rsidRDefault="00494AA9" w:rsidP="00494AA9">
      <w:pPr>
        <w:spacing w:after="0"/>
      </w:pPr>
    </w:p>
    <w:p w:rsidR="00302334" w:rsidRPr="001532FB" w:rsidRDefault="00302334" w:rsidP="00494AA9">
      <w:pPr>
        <w:spacing w:after="0"/>
      </w:pPr>
    </w:p>
    <w:p w:rsidR="00302334" w:rsidRPr="001532FB" w:rsidRDefault="00302334" w:rsidP="00494AA9">
      <w:pPr>
        <w:spacing w:after="0"/>
      </w:pPr>
    </w:p>
    <w:p w:rsidR="004E5F1C" w:rsidRPr="001532FB" w:rsidRDefault="004E5F1C" w:rsidP="00494AA9">
      <w:pPr>
        <w:spacing w:after="0"/>
      </w:pPr>
    </w:p>
    <w:p w:rsidR="004E5F1C" w:rsidRPr="001532FB" w:rsidRDefault="004E5F1C" w:rsidP="00494AA9">
      <w:pPr>
        <w:spacing w:after="0"/>
      </w:pPr>
    </w:p>
    <w:p w:rsidR="004E5F1C" w:rsidRPr="001532FB" w:rsidRDefault="004E5F1C" w:rsidP="00494AA9">
      <w:pPr>
        <w:spacing w:after="0"/>
      </w:pPr>
    </w:p>
    <w:p w:rsidR="004E5F1C" w:rsidRPr="001532FB" w:rsidRDefault="004E5F1C" w:rsidP="00494AA9">
      <w:pPr>
        <w:spacing w:after="0"/>
      </w:pPr>
    </w:p>
    <w:p w:rsidR="004E5F1C" w:rsidRPr="001532FB" w:rsidRDefault="004E5F1C" w:rsidP="00494AA9">
      <w:pPr>
        <w:spacing w:after="0"/>
      </w:pPr>
    </w:p>
    <w:p w:rsidR="00302334" w:rsidRPr="001532FB" w:rsidRDefault="00302334" w:rsidP="00494AA9">
      <w:pPr>
        <w:spacing w:after="0"/>
      </w:pPr>
    </w:p>
    <w:p w:rsidR="00AF7E49" w:rsidRDefault="00AF7E49" w:rsidP="001E752E">
      <w:pPr>
        <w:spacing w:after="5" w:line="269" w:lineRule="auto"/>
        <w:ind w:right="357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г. </w:t>
      </w:r>
      <w:r w:rsidR="00494AA9" w:rsidRPr="001532FB">
        <w:rPr>
          <w:rFonts w:ascii="Times New Roman" w:hAnsi="Times New Roman"/>
          <w:sz w:val="24"/>
        </w:rPr>
        <w:t xml:space="preserve">Якутск </w:t>
      </w:r>
    </w:p>
    <w:p w:rsidR="00494AA9" w:rsidRPr="001532FB" w:rsidRDefault="00494AA9" w:rsidP="001E752E">
      <w:pPr>
        <w:spacing w:after="5" w:line="269" w:lineRule="auto"/>
        <w:ind w:right="357"/>
        <w:jc w:val="center"/>
      </w:pPr>
      <w:r w:rsidRPr="001532FB">
        <w:rPr>
          <w:rFonts w:ascii="Times New Roman" w:hAnsi="Times New Roman"/>
          <w:sz w:val="24"/>
        </w:rPr>
        <w:t>20___г</w:t>
      </w:r>
    </w:p>
    <w:p w:rsidR="00494AA9" w:rsidRPr="001532FB" w:rsidRDefault="00494AA9" w:rsidP="00494AA9">
      <w:pPr>
        <w:spacing w:after="0"/>
        <w:ind w:left="202"/>
        <w:jc w:val="center"/>
      </w:pPr>
      <w:r w:rsidRPr="001532FB">
        <w:rPr>
          <w:rFonts w:ascii="Times New Roman" w:hAnsi="Times New Roman"/>
          <w:b/>
        </w:rPr>
        <w:lastRenderedPageBreak/>
        <w:t xml:space="preserve"> </w:t>
      </w:r>
    </w:p>
    <w:p w:rsidR="0081169E" w:rsidRPr="001532FB" w:rsidRDefault="00494AA9" w:rsidP="00494AA9">
      <w:pPr>
        <w:spacing w:after="0"/>
        <w:ind w:left="202"/>
        <w:jc w:val="center"/>
        <w:rPr>
          <w:rFonts w:ascii="Times New Roman" w:hAnsi="Times New Roman"/>
          <w:b/>
          <w:i/>
        </w:rPr>
      </w:pPr>
      <w:r w:rsidRPr="001532FB">
        <w:rPr>
          <w:rFonts w:ascii="Times New Roman" w:hAnsi="Times New Roman"/>
          <w:b/>
        </w:rPr>
        <w:t xml:space="preserve"> </w:t>
      </w:r>
      <w:r w:rsidR="0081169E" w:rsidRPr="001532FB">
        <w:rPr>
          <w:rFonts w:ascii="Times New Roman" w:hAnsi="Times New Roman"/>
          <w:b/>
          <w:i/>
        </w:rPr>
        <w:t>СОДЕРЖАНИЕ</w:t>
      </w:r>
    </w:p>
    <w:p w:rsidR="0081169E" w:rsidRPr="001532FB" w:rsidRDefault="0081169E" w:rsidP="0081169E">
      <w:pPr>
        <w:rPr>
          <w:rFonts w:ascii="Times New Roman" w:hAnsi="Times New Roman"/>
          <w:b/>
          <w:i/>
        </w:rPr>
      </w:pPr>
    </w:p>
    <w:tbl>
      <w:tblPr>
        <w:tblW w:w="0" w:type="auto"/>
        <w:tblLook w:val="01E0"/>
      </w:tblPr>
      <w:tblGrid>
        <w:gridCol w:w="7501"/>
        <w:gridCol w:w="1854"/>
      </w:tblGrid>
      <w:tr w:rsidR="0081169E" w:rsidRPr="001532FB" w:rsidTr="00593DD6">
        <w:tc>
          <w:tcPr>
            <w:tcW w:w="7501" w:type="dxa"/>
          </w:tcPr>
          <w:p w:rsidR="0081169E" w:rsidRPr="001532FB" w:rsidRDefault="0081169E" w:rsidP="0081169E">
            <w:pPr>
              <w:numPr>
                <w:ilvl w:val="0"/>
                <w:numId w:val="9"/>
              </w:numPr>
              <w:tabs>
                <w:tab w:val="num" w:pos="284"/>
              </w:tabs>
              <w:suppressAutoHyphens/>
              <w:jc w:val="both"/>
              <w:rPr>
                <w:rFonts w:ascii="Times New Roman" w:hAnsi="Times New Roman"/>
                <w:b/>
              </w:rPr>
            </w:pPr>
            <w:r w:rsidRPr="001532FB">
              <w:rPr>
                <w:rFonts w:ascii="Times New Roman" w:hAnsi="Times New Roman"/>
                <w:b/>
              </w:rPr>
              <w:t>ОБЩАЯ ХАРАКТЕРИСТИКА РАБОЧЕЙ ПРОГРАММЫ ПРОФЕССИОНАЛЬНОГО МОДУЛЯ</w:t>
            </w:r>
          </w:p>
        </w:tc>
        <w:tc>
          <w:tcPr>
            <w:tcW w:w="1854" w:type="dxa"/>
          </w:tcPr>
          <w:p w:rsidR="0081169E" w:rsidRPr="001532FB" w:rsidRDefault="0081169E" w:rsidP="00593DD6">
            <w:pPr>
              <w:rPr>
                <w:rFonts w:ascii="Times New Roman" w:hAnsi="Times New Roman"/>
                <w:b/>
              </w:rPr>
            </w:pPr>
          </w:p>
        </w:tc>
      </w:tr>
      <w:tr w:rsidR="0081169E" w:rsidRPr="001532FB" w:rsidTr="00593DD6">
        <w:tc>
          <w:tcPr>
            <w:tcW w:w="7501" w:type="dxa"/>
          </w:tcPr>
          <w:p w:rsidR="0081169E" w:rsidRPr="001532FB" w:rsidRDefault="0081169E" w:rsidP="00593DD6">
            <w:pPr>
              <w:numPr>
                <w:ilvl w:val="0"/>
                <w:numId w:val="9"/>
              </w:numPr>
              <w:tabs>
                <w:tab w:val="num" w:pos="284"/>
              </w:tabs>
              <w:suppressAutoHyphens/>
              <w:jc w:val="both"/>
              <w:rPr>
                <w:rFonts w:ascii="Times New Roman" w:hAnsi="Times New Roman"/>
                <w:b/>
              </w:rPr>
            </w:pPr>
            <w:r w:rsidRPr="001532FB">
              <w:rPr>
                <w:rFonts w:ascii="Times New Roman" w:hAnsi="Times New Roman"/>
                <w:b/>
              </w:rPr>
              <w:t>СТРУКТУРА И СОДЕРЖАНИЕ ПРОФЕССИОНАЛЬНОГО МОДУЛЯ</w:t>
            </w:r>
          </w:p>
          <w:p w:rsidR="0081169E" w:rsidRPr="001532FB" w:rsidRDefault="0081169E" w:rsidP="00593DD6">
            <w:pPr>
              <w:numPr>
                <w:ilvl w:val="0"/>
                <w:numId w:val="9"/>
              </w:numPr>
              <w:tabs>
                <w:tab w:val="num" w:pos="284"/>
              </w:tabs>
              <w:suppressAutoHyphens/>
              <w:jc w:val="both"/>
              <w:rPr>
                <w:rFonts w:ascii="Times New Roman" w:hAnsi="Times New Roman"/>
                <w:b/>
              </w:rPr>
            </w:pPr>
            <w:r w:rsidRPr="001532FB">
              <w:rPr>
                <w:rFonts w:ascii="Times New Roman" w:hAnsi="Times New Roman"/>
                <w:b/>
              </w:rPr>
              <w:t>УСЛОВИЯ РЕАЛИЗАЦИИ ПРОФЕССИОНАЛЬНОГО МОДУЛЯ</w:t>
            </w:r>
          </w:p>
        </w:tc>
        <w:tc>
          <w:tcPr>
            <w:tcW w:w="1854" w:type="dxa"/>
          </w:tcPr>
          <w:p w:rsidR="0081169E" w:rsidRPr="001532FB" w:rsidRDefault="0081169E" w:rsidP="00593DD6">
            <w:pPr>
              <w:ind w:left="644"/>
              <w:rPr>
                <w:rFonts w:ascii="Times New Roman" w:hAnsi="Times New Roman"/>
                <w:b/>
              </w:rPr>
            </w:pPr>
          </w:p>
        </w:tc>
      </w:tr>
      <w:tr w:rsidR="0081169E" w:rsidRPr="001532FB" w:rsidTr="00593DD6">
        <w:tc>
          <w:tcPr>
            <w:tcW w:w="7501" w:type="dxa"/>
          </w:tcPr>
          <w:p w:rsidR="0081169E" w:rsidRPr="001532FB" w:rsidRDefault="0081169E" w:rsidP="00593DD6">
            <w:pPr>
              <w:numPr>
                <w:ilvl w:val="0"/>
                <w:numId w:val="9"/>
              </w:numPr>
              <w:suppressAutoHyphens/>
              <w:jc w:val="both"/>
              <w:rPr>
                <w:rFonts w:ascii="Times New Roman" w:hAnsi="Times New Roman"/>
                <w:b/>
              </w:rPr>
            </w:pPr>
            <w:r w:rsidRPr="001532FB">
              <w:rPr>
                <w:rFonts w:ascii="Times New Roman" w:hAnsi="Times New Roman"/>
                <w:b/>
              </w:rPr>
              <w:t>КОНТРОЛЬ И ОЦЕНКА РЕЗУЛЬТАТОВ ОСВОЕНИЯ ПРОФЕССИОНАЛЬНОГО МОДУЛЯ</w:t>
            </w:r>
          </w:p>
          <w:p w:rsidR="0081169E" w:rsidRPr="001532FB" w:rsidRDefault="0081169E" w:rsidP="00593DD6">
            <w:pPr>
              <w:suppressAutoHyphens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54" w:type="dxa"/>
          </w:tcPr>
          <w:p w:rsidR="0081169E" w:rsidRPr="001532FB" w:rsidRDefault="0081169E" w:rsidP="00593DD6">
            <w:pPr>
              <w:rPr>
                <w:rFonts w:ascii="Times New Roman" w:hAnsi="Times New Roman"/>
                <w:b/>
              </w:rPr>
            </w:pPr>
          </w:p>
        </w:tc>
      </w:tr>
    </w:tbl>
    <w:p w:rsidR="00BB792E" w:rsidRPr="001532FB" w:rsidRDefault="0081169E" w:rsidP="00414C20">
      <w:pPr>
        <w:rPr>
          <w:rFonts w:ascii="Times New Roman" w:hAnsi="Times New Roman"/>
          <w:b/>
          <w:i/>
          <w:sz w:val="24"/>
          <w:szCs w:val="24"/>
        </w:rPr>
      </w:pPr>
      <w:r w:rsidRPr="001532FB">
        <w:rPr>
          <w:rFonts w:ascii="Times New Roman" w:hAnsi="Times New Roman"/>
          <w:b/>
          <w:i/>
          <w:sz w:val="24"/>
          <w:szCs w:val="24"/>
        </w:rPr>
        <w:br w:type="page"/>
      </w:r>
    </w:p>
    <w:p w:rsidR="00091C4A" w:rsidRPr="001532FB" w:rsidRDefault="00091C4A" w:rsidP="00414C20">
      <w:pPr>
        <w:jc w:val="center"/>
        <w:rPr>
          <w:rFonts w:ascii="Times New Roman" w:hAnsi="Times New Roman"/>
          <w:b/>
          <w:i/>
        </w:rPr>
      </w:pPr>
      <w:r w:rsidRPr="001532FB">
        <w:rPr>
          <w:rFonts w:ascii="Times New Roman" w:hAnsi="Times New Roman"/>
          <w:b/>
          <w:i/>
        </w:rPr>
        <w:lastRenderedPageBreak/>
        <w:t xml:space="preserve">1. ОБЩАЯ ХАРАКТЕРИСТИКА </w:t>
      </w:r>
      <w:r w:rsidR="00EA77E3" w:rsidRPr="001532FB">
        <w:rPr>
          <w:rFonts w:ascii="Times New Roman" w:hAnsi="Times New Roman"/>
          <w:b/>
          <w:i/>
        </w:rPr>
        <w:t xml:space="preserve">РАБОЧЕЙ </w:t>
      </w:r>
      <w:r w:rsidRPr="001532FB">
        <w:rPr>
          <w:rFonts w:ascii="Times New Roman" w:hAnsi="Times New Roman"/>
          <w:b/>
          <w:i/>
        </w:rPr>
        <w:t>ПРОГРАММЫ</w:t>
      </w:r>
    </w:p>
    <w:p w:rsidR="00091C4A" w:rsidRPr="001532FB" w:rsidRDefault="00091C4A" w:rsidP="00414C20">
      <w:pPr>
        <w:jc w:val="center"/>
        <w:rPr>
          <w:rFonts w:ascii="Times New Roman" w:hAnsi="Times New Roman"/>
          <w:b/>
          <w:i/>
        </w:rPr>
      </w:pPr>
      <w:r w:rsidRPr="001532FB">
        <w:rPr>
          <w:rFonts w:ascii="Times New Roman" w:hAnsi="Times New Roman"/>
          <w:b/>
          <w:i/>
        </w:rPr>
        <w:t>ПРОФЕССИОНАЛЬНОГО МОДУЛЯ</w:t>
      </w:r>
    </w:p>
    <w:p w:rsidR="003E1C1F" w:rsidRPr="001532FB" w:rsidRDefault="00256D5B" w:rsidP="00414C20">
      <w:pPr>
        <w:jc w:val="center"/>
        <w:rPr>
          <w:rFonts w:ascii="Times New Roman" w:hAnsi="Times New Roman"/>
          <w:b/>
          <w:i/>
        </w:rPr>
      </w:pPr>
      <w:r w:rsidRPr="001532FB">
        <w:rPr>
          <w:rFonts w:ascii="Times New Roman" w:hAnsi="Times New Roman"/>
          <w:b/>
          <w:i/>
        </w:rPr>
        <w:t>«</w:t>
      </w:r>
      <w:r w:rsidR="003E1C1F" w:rsidRPr="001532FB">
        <w:rPr>
          <w:rFonts w:ascii="Times New Roman" w:hAnsi="Times New Roman"/>
          <w:b/>
          <w:i/>
        </w:rPr>
        <w:t>____________________________________________</w:t>
      </w:r>
      <w:r w:rsidRPr="001532FB">
        <w:rPr>
          <w:rFonts w:ascii="Times New Roman" w:hAnsi="Times New Roman"/>
          <w:b/>
          <w:i/>
        </w:rPr>
        <w:t>»</w:t>
      </w:r>
    </w:p>
    <w:p w:rsidR="00091C4A" w:rsidRPr="001532FB" w:rsidRDefault="00091C4A" w:rsidP="00414C20">
      <w:pPr>
        <w:rPr>
          <w:rFonts w:ascii="Times New Roman" w:hAnsi="Times New Roman"/>
          <w:b/>
          <w:i/>
        </w:rPr>
      </w:pPr>
    </w:p>
    <w:p w:rsidR="00091C4A" w:rsidRPr="001532FB" w:rsidRDefault="00091C4A" w:rsidP="00414C20">
      <w:pPr>
        <w:suppressAutoHyphens/>
        <w:rPr>
          <w:rFonts w:ascii="Times New Roman" w:hAnsi="Times New Roman"/>
          <w:b/>
          <w:i/>
        </w:rPr>
      </w:pPr>
      <w:r w:rsidRPr="001532FB">
        <w:rPr>
          <w:rFonts w:ascii="Times New Roman" w:hAnsi="Times New Roman"/>
          <w:b/>
          <w:i/>
        </w:rPr>
        <w:t>1.</w:t>
      </w:r>
      <w:r w:rsidR="007855ED" w:rsidRPr="001532FB">
        <w:rPr>
          <w:rFonts w:ascii="Times New Roman" w:hAnsi="Times New Roman"/>
          <w:b/>
          <w:i/>
        </w:rPr>
        <w:t>1</w:t>
      </w:r>
      <w:r w:rsidRPr="001532FB">
        <w:rPr>
          <w:rFonts w:ascii="Times New Roman" w:hAnsi="Times New Roman"/>
          <w:b/>
          <w:i/>
        </w:rPr>
        <w:t xml:space="preserve">. Цель и планируемые результаты освоения профессионального модуля </w:t>
      </w:r>
    </w:p>
    <w:p w:rsidR="00091C4A" w:rsidRPr="001532FB" w:rsidRDefault="00091C4A" w:rsidP="00414C20">
      <w:pPr>
        <w:suppressAutoHyphens/>
        <w:jc w:val="both"/>
        <w:rPr>
          <w:rFonts w:ascii="Times New Roman" w:hAnsi="Times New Roman"/>
        </w:rPr>
      </w:pPr>
      <w:r w:rsidRPr="001532FB">
        <w:rPr>
          <w:rFonts w:ascii="Times New Roman" w:hAnsi="Times New Roman"/>
        </w:rPr>
        <w:t>В результате изучения профессионального модуля студент должен освоить основной вид деятельности ______________________________ и соответствующие ему общие компетенции и профессиональные компетенции:</w:t>
      </w:r>
    </w:p>
    <w:p w:rsidR="00091C4A" w:rsidRPr="001532FB" w:rsidRDefault="00091C4A" w:rsidP="005C2051">
      <w:pPr>
        <w:rPr>
          <w:rStyle w:val="ae"/>
          <w:rFonts w:ascii="Times New Roman" w:hAnsi="Times New Roman"/>
          <w:b/>
          <w:sz w:val="24"/>
          <w:szCs w:val="24"/>
        </w:rPr>
      </w:pPr>
      <w:r w:rsidRPr="001532FB">
        <w:rPr>
          <w:rStyle w:val="ae"/>
          <w:rFonts w:ascii="Times New Roman" w:hAnsi="Times New Roman"/>
          <w:b/>
          <w:sz w:val="24"/>
          <w:szCs w:val="24"/>
        </w:rPr>
        <w:t>1.</w:t>
      </w:r>
      <w:r w:rsidR="00FE5F9C" w:rsidRPr="001532FB">
        <w:rPr>
          <w:rStyle w:val="ae"/>
          <w:rFonts w:ascii="Times New Roman" w:hAnsi="Times New Roman"/>
          <w:b/>
          <w:sz w:val="24"/>
          <w:szCs w:val="24"/>
        </w:rPr>
        <w:t>1</w:t>
      </w:r>
      <w:r w:rsidR="007C3125" w:rsidRPr="001532FB">
        <w:rPr>
          <w:rStyle w:val="ae"/>
          <w:rFonts w:ascii="Times New Roman" w:hAnsi="Times New Roman"/>
          <w:b/>
          <w:sz w:val="24"/>
          <w:szCs w:val="24"/>
        </w:rPr>
        <w:t>.</w:t>
      </w:r>
      <w:r w:rsidR="007C3125" w:rsidRPr="001532FB">
        <w:rPr>
          <w:rStyle w:val="ae"/>
          <w:rFonts w:ascii="Times New Roman" w:hAnsi="Times New Roman"/>
          <w:b/>
          <w:sz w:val="24"/>
          <w:szCs w:val="24"/>
          <w:lang w:val="en-US"/>
        </w:rPr>
        <w:t>1</w:t>
      </w:r>
      <w:r w:rsidRPr="001532FB">
        <w:rPr>
          <w:rStyle w:val="ae"/>
          <w:rFonts w:ascii="Times New Roman" w:hAnsi="Times New Roman"/>
          <w:b/>
          <w:sz w:val="24"/>
          <w:szCs w:val="24"/>
        </w:rPr>
        <w:t xml:space="preserve">. Перечень профессиональных компетенций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4"/>
        <w:gridCol w:w="8367"/>
      </w:tblGrid>
      <w:tr w:rsidR="00091C4A" w:rsidRPr="001532FB" w:rsidTr="00733AEF">
        <w:tc>
          <w:tcPr>
            <w:tcW w:w="1204" w:type="dxa"/>
          </w:tcPr>
          <w:p w:rsidR="00091C4A" w:rsidRPr="001532FB" w:rsidRDefault="00091C4A" w:rsidP="005C2051">
            <w:pPr>
              <w:rPr>
                <w:rStyle w:val="ae"/>
                <w:rFonts w:ascii="Times New Roman" w:hAnsi="Times New Roman"/>
                <w:sz w:val="24"/>
                <w:szCs w:val="24"/>
              </w:rPr>
            </w:pPr>
            <w:r w:rsidRPr="001532FB">
              <w:rPr>
                <w:rStyle w:val="ae"/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8367" w:type="dxa"/>
          </w:tcPr>
          <w:p w:rsidR="00091C4A" w:rsidRPr="001532FB" w:rsidRDefault="00091C4A" w:rsidP="005C2051">
            <w:pPr>
              <w:rPr>
                <w:rStyle w:val="ae"/>
                <w:rFonts w:ascii="Times New Roman" w:hAnsi="Times New Roman"/>
                <w:sz w:val="24"/>
                <w:szCs w:val="24"/>
              </w:rPr>
            </w:pPr>
            <w:r w:rsidRPr="001532FB">
              <w:rPr>
                <w:rStyle w:val="ae"/>
                <w:rFonts w:ascii="Times New Roman" w:hAnsi="Times New Roman"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E754D8" w:rsidRPr="001532FB" w:rsidTr="00733AEF">
        <w:tc>
          <w:tcPr>
            <w:tcW w:w="1204" w:type="dxa"/>
          </w:tcPr>
          <w:p w:rsidR="00091C4A" w:rsidRPr="001532FB" w:rsidRDefault="00091C4A" w:rsidP="005C2051">
            <w:pPr>
              <w:rPr>
                <w:rStyle w:val="ae"/>
                <w:rFonts w:ascii="Times New Roman" w:hAnsi="Times New Roman"/>
                <w:b/>
                <w:sz w:val="24"/>
                <w:szCs w:val="24"/>
              </w:rPr>
            </w:pPr>
            <w:r w:rsidRPr="001532FB">
              <w:rPr>
                <w:rStyle w:val="ae"/>
                <w:rFonts w:ascii="Times New Roman" w:hAnsi="Times New Roman"/>
                <w:b/>
                <w:sz w:val="24"/>
                <w:szCs w:val="24"/>
              </w:rPr>
              <w:t>ВД 1</w:t>
            </w:r>
          </w:p>
        </w:tc>
        <w:tc>
          <w:tcPr>
            <w:tcW w:w="8367" w:type="dxa"/>
          </w:tcPr>
          <w:p w:rsidR="00091C4A" w:rsidRPr="001532FB" w:rsidRDefault="00091C4A" w:rsidP="005C2051">
            <w:pPr>
              <w:rPr>
                <w:rStyle w:val="ae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1532FB">
              <w:rPr>
                <w:rStyle w:val="ae"/>
                <w:rFonts w:ascii="Times New Roman" w:hAnsi="Times New Roman"/>
                <w:b/>
                <w:i w:val="0"/>
                <w:sz w:val="24"/>
                <w:szCs w:val="24"/>
              </w:rPr>
              <w:t>Берется из ФГОС по профессии (специальности)</w:t>
            </w:r>
          </w:p>
        </w:tc>
      </w:tr>
      <w:tr w:rsidR="00E754D8" w:rsidRPr="001532FB" w:rsidTr="00733AEF">
        <w:tc>
          <w:tcPr>
            <w:tcW w:w="1204" w:type="dxa"/>
          </w:tcPr>
          <w:p w:rsidR="00091C4A" w:rsidRPr="001532FB" w:rsidRDefault="00091C4A" w:rsidP="005C2051">
            <w:pPr>
              <w:rPr>
                <w:rStyle w:val="ae"/>
                <w:rFonts w:ascii="Times New Roman" w:hAnsi="Times New Roman"/>
                <w:b/>
                <w:sz w:val="24"/>
                <w:szCs w:val="24"/>
              </w:rPr>
            </w:pPr>
            <w:r w:rsidRPr="001532FB">
              <w:rPr>
                <w:rStyle w:val="ae"/>
                <w:rFonts w:ascii="Times New Roman" w:hAnsi="Times New Roman"/>
                <w:b/>
                <w:sz w:val="24"/>
                <w:szCs w:val="24"/>
              </w:rPr>
              <w:t>ПК 1.1.</w:t>
            </w:r>
          </w:p>
        </w:tc>
        <w:tc>
          <w:tcPr>
            <w:tcW w:w="8367" w:type="dxa"/>
          </w:tcPr>
          <w:p w:rsidR="00091C4A" w:rsidRPr="001532FB" w:rsidRDefault="00091C4A" w:rsidP="005C2051">
            <w:pPr>
              <w:rPr>
                <w:rStyle w:val="ae"/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</w:tr>
      <w:tr w:rsidR="00DE55EC" w:rsidRPr="001532FB" w:rsidTr="00733AEF">
        <w:tc>
          <w:tcPr>
            <w:tcW w:w="1204" w:type="dxa"/>
          </w:tcPr>
          <w:p w:rsidR="00DE55EC" w:rsidRPr="001532FB" w:rsidRDefault="00DE55EC" w:rsidP="005C2051">
            <w:pPr>
              <w:rPr>
                <w:rStyle w:val="ae"/>
                <w:rFonts w:ascii="Times New Roman" w:hAnsi="Times New Roman"/>
                <w:b/>
                <w:sz w:val="24"/>
                <w:szCs w:val="24"/>
              </w:rPr>
            </w:pPr>
            <w:r w:rsidRPr="001532FB">
              <w:rPr>
                <w:rStyle w:val="ae"/>
                <w:rFonts w:ascii="Times New Roman" w:hAnsi="Times New Roman"/>
                <w:b/>
                <w:sz w:val="24"/>
                <w:szCs w:val="24"/>
              </w:rPr>
              <w:t>…</w:t>
            </w:r>
          </w:p>
        </w:tc>
        <w:tc>
          <w:tcPr>
            <w:tcW w:w="8367" w:type="dxa"/>
          </w:tcPr>
          <w:p w:rsidR="00DE55EC" w:rsidRPr="001532FB" w:rsidRDefault="004D3789" w:rsidP="005C2051">
            <w:pPr>
              <w:rPr>
                <w:rStyle w:val="ae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1532FB">
              <w:rPr>
                <w:rStyle w:val="ae"/>
                <w:rFonts w:ascii="Times New Roman" w:hAnsi="Times New Roman"/>
                <w:b/>
                <w:i w:val="0"/>
                <w:sz w:val="24"/>
                <w:szCs w:val="24"/>
              </w:rPr>
              <w:t>…..</w:t>
            </w:r>
          </w:p>
        </w:tc>
      </w:tr>
    </w:tbl>
    <w:p w:rsidR="007C3125" w:rsidRPr="001532FB" w:rsidRDefault="007C3125" w:rsidP="007C3125">
      <w:pPr>
        <w:jc w:val="both"/>
        <w:rPr>
          <w:rFonts w:ascii="Times New Roman" w:hAnsi="Times New Roman"/>
          <w:lang w:val="en-US"/>
        </w:rPr>
      </w:pPr>
    </w:p>
    <w:p w:rsidR="007C3125" w:rsidRPr="001532FB" w:rsidRDefault="007C3125" w:rsidP="007C3125">
      <w:pPr>
        <w:jc w:val="both"/>
        <w:rPr>
          <w:rFonts w:ascii="Times New Roman" w:hAnsi="Times New Roman"/>
        </w:rPr>
      </w:pPr>
      <w:r w:rsidRPr="001532FB">
        <w:rPr>
          <w:rFonts w:ascii="Times New Roman" w:hAnsi="Times New Roman"/>
        </w:rPr>
        <w:t>1.1.</w:t>
      </w:r>
      <w:r w:rsidRPr="001532FB">
        <w:rPr>
          <w:rFonts w:ascii="Times New Roman" w:hAnsi="Times New Roman"/>
          <w:lang w:val="en-US"/>
        </w:rPr>
        <w:t>2</w:t>
      </w:r>
      <w:r w:rsidRPr="001532FB">
        <w:rPr>
          <w:rFonts w:ascii="Times New Roman" w:hAnsi="Times New Roman"/>
        </w:rPr>
        <w:t>. Перечень общих компетенций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29"/>
        <w:gridCol w:w="8342"/>
      </w:tblGrid>
      <w:tr w:rsidR="007C3125" w:rsidRPr="001532FB" w:rsidTr="00141C21">
        <w:tc>
          <w:tcPr>
            <w:tcW w:w="1229" w:type="dxa"/>
          </w:tcPr>
          <w:p w:rsidR="007C3125" w:rsidRPr="001532FB" w:rsidRDefault="007C3125" w:rsidP="00141C21">
            <w:pPr>
              <w:rPr>
                <w:rStyle w:val="ae"/>
                <w:rFonts w:ascii="Times New Roman" w:hAnsi="Times New Roman"/>
                <w:sz w:val="24"/>
                <w:szCs w:val="24"/>
              </w:rPr>
            </w:pPr>
            <w:r w:rsidRPr="001532FB">
              <w:rPr>
                <w:rStyle w:val="ae"/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8342" w:type="dxa"/>
          </w:tcPr>
          <w:p w:rsidR="007C3125" w:rsidRPr="001532FB" w:rsidRDefault="007C3125" w:rsidP="00141C21">
            <w:pPr>
              <w:rPr>
                <w:rStyle w:val="ae"/>
                <w:rFonts w:ascii="Times New Roman" w:hAnsi="Times New Roman"/>
                <w:sz w:val="24"/>
                <w:szCs w:val="24"/>
              </w:rPr>
            </w:pPr>
            <w:r w:rsidRPr="001532FB">
              <w:rPr>
                <w:rStyle w:val="ae"/>
                <w:rFonts w:ascii="Times New Roman" w:hAnsi="Times New Roman"/>
                <w:sz w:val="24"/>
                <w:szCs w:val="24"/>
              </w:rPr>
              <w:t>Наименование общих компетенций</w:t>
            </w:r>
          </w:p>
        </w:tc>
      </w:tr>
      <w:tr w:rsidR="007C3125" w:rsidRPr="001532FB" w:rsidTr="00141C21">
        <w:trPr>
          <w:trHeight w:val="327"/>
        </w:trPr>
        <w:tc>
          <w:tcPr>
            <w:tcW w:w="1229" w:type="dxa"/>
          </w:tcPr>
          <w:p w:rsidR="007C3125" w:rsidRPr="001532FB" w:rsidRDefault="007C3125" w:rsidP="00141C21">
            <w:pPr>
              <w:rPr>
                <w:rStyle w:val="ae"/>
                <w:rFonts w:ascii="Times New Roman" w:hAnsi="Times New Roman"/>
                <w:b/>
                <w:sz w:val="24"/>
                <w:szCs w:val="24"/>
              </w:rPr>
            </w:pPr>
            <w:r w:rsidRPr="001532FB">
              <w:rPr>
                <w:rStyle w:val="ae"/>
                <w:rFonts w:ascii="Times New Roman" w:hAnsi="Times New Roman"/>
                <w:b/>
                <w:sz w:val="24"/>
                <w:szCs w:val="24"/>
              </w:rPr>
              <w:t>ОК 1.</w:t>
            </w:r>
          </w:p>
        </w:tc>
        <w:tc>
          <w:tcPr>
            <w:tcW w:w="8342" w:type="dxa"/>
          </w:tcPr>
          <w:p w:rsidR="007C3125" w:rsidRPr="001532FB" w:rsidRDefault="007C3125" w:rsidP="00141C21">
            <w:pPr>
              <w:rPr>
                <w:rStyle w:val="ae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1532FB">
              <w:rPr>
                <w:rStyle w:val="ae"/>
                <w:rFonts w:ascii="Times New Roman" w:hAnsi="Times New Roman"/>
                <w:b/>
                <w:i w:val="0"/>
                <w:sz w:val="24"/>
                <w:szCs w:val="24"/>
              </w:rPr>
              <w:t xml:space="preserve">Берутся в соответствии с ФГОС по профессии (специальности) </w:t>
            </w:r>
            <w:proofErr w:type="gramStart"/>
            <w:r w:rsidRPr="001532FB">
              <w:rPr>
                <w:rStyle w:val="ae"/>
                <w:rFonts w:ascii="Times New Roman" w:hAnsi="Times New Roman"/>
                <w:b/>
                <w:i w:val="0"/>
                <w:sz w:val="24"/>
                <w:szCs w:val="24"/>
              </w:rPr>
              <w:t>комп</w:t>
            </w:r>
            <w:r w:rsidRPr="001532FB">
              <w:rPr>
                <w:rStyle w:val="ae"/>
                <w:rFonts w:ascii="Times New Roman" w:hAnsi="Times New Roman"/>
                <w:b/>
                <w:i w:val="0"/>
                <w:sz w:val="24"/>
                <w:szCs w:val="24"/>
              </w:rPr>
              <w:t>е</w:t>
            </w:r>
            <w:r w:rsidRPr="001532FB">
              <w:rPr>
                <w:rStyle w:val="ae"/>
                <w:rFonts w:ascii="Times New Roman" w:hAnsi="Times New Roman"/>
                <w:b/>
                <w:i w:val="0"/>
                <w:sz w:val="24"/>
                <w:szCs w:val="24"/>
              </w:rPr>
              <w:t>тенции</w:t>
            </w:r>
            <w:proofErr w:type="gramEnd"/>
            <w:r w:rsidRPr="001532FB">
              <w:rPr>
                <w:rStyle w:val="ae"/>
                <w:rFonts w:ascii="Times New Roman" w:hAnsi="Times New Roman"/>
                <w:b/>
                <w:i w:val="0"/>
                <w:sz w:val="24"/>
                <w:szCs w:val="24"/>
              </w:rPr>
              <w:t xml:space="preserve"> формируемые в рамках данного модуля</w:t>
            </w:r>
          </w:p>
        </w:tc>
      </w:tr>
      <w:tr w:rsidR="007C3125" w:rsidRPr="001532FB" w:rsidTr="00141C21">
        <w:tc>
          <w:tcPr>
            <w:tcW w:w="1229" w:type="dxa"/>
          </w:tcPr>
          <w:p w:rsidR="007C3125" w:rsidRPr="001532FB" w:rsidRDefault="007C3125" w:rsidP="00141C21">
            <w:pPr>
              <w:rPr>
                <w:rStyle w:val="ae"/>
                <w:rFonts w:ascii="Times New Roman" w:hAnsi="Times New Roman"/>
                <w:b/>
                <w:sz w:val="24"/>
                <w:szCs w:val="24"/>
              </w:rPr>
            </w:pPr>
            <w:r w:rsidRPr="001532FB">
              <w:rPr>
                <w:rStyle w:val="ae"/>
                <w:rFonts w:ascii="Times New Roman" w:hAnsi="Times New Roman"/>
                <w:b/>
                <w:sz w:val="24"/>
                <w:szCs w:val="24"/>
              </w:rPr>
              <w:t>ОК N.</w:t>
            </w:r>
          </w:p>
        </w:tc>
        <w:tc>
          <w:tcPr>
            <w:tcW w:w="8342" w:type="dxa"/>
          </w:tcPr>
          <w:p w:rsidR="007C3125" w:rsidRPr="001532FB" w:rsidRDefault="007C3125" w:rsidP="00141C21">
            <w:pPr>
              <w:rPr>
                <w:rStyle w:val="ae"/>
                <w:rFonts w:ascii="Times New Roman" w:hAnsi="Times New Roman"/>
                <w:b/>
                <w:sz w:val="24"/>
                <w:szCs w:val="24"/>
              </w:rPr>
            </w:pPr>
            <w:r w:rsidRPr="001532FB">
              <w:rPr>
                <w:rStyle w:val="ae"/>
                <w:rFonts w:ascii="Times New Roman" w:hAnsi="Times New Roman"/>
                <w:b/>
                <w:sz w:val="24"/>
                <w:szCs w:val="24"/>
              </w:rPr>
              <w:t>……..</w:t>
            </w:r>
          </w:p>
        </w:tc>
      </w:tr>
    </w:tbl>
    <w:p w:rsidR="00FE5F9C" w:rsidRPr="001532FB" w:rsidRDefault="00FE5F9C" w:rsidP="00414C20">
      <w:pPr>
        <w:rPr>
          <w:rFonts w:ascii="Times New Roman" w:hAnsi="Times New Roman"/>
          <w:bCs/>
          <w:lang w:val="en-US"/>
        </w:rPr>
      </w:pPr>
    </w:p>
    <w:p w:rsidR="006D529D" w:rsidRPr="001532FB" w:rsidRDefault="00FE5F9C" w:rsidP="00414C20">
      <w:pPr>
        <w:rPr>
          <w:rFonts w:ascii="Times New Roman" w:hAnsi="Times New Roman"/>
          <w:bCs/>
        </w:rPr>
      </w:pPr>
      <w:r w:rsidRPr="001532FB">
        <w:rPr>
          <w:rFonts w:ascii="Times New Roman" w:hAnsi="Times New Roman"/>
          <w:bCs/>
        </w:rPr>
        <w:t xml:space="preserve">1.1.3. </w:t>
      </w:r>
      <w:r w:rsidR="00BF4F26" w:rsidRPr="001532FB">
        <w:rPr>
          <w:rFonts w:ascii="Times New Roman" w:hAnsi="Times New Roman"/>
          <w:bCs/>
        </w:rPr>
        <w:t>В результате освоения профессионального модуля студент должен: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6804"/>
      </w:tblGrid>
      <w:tr w:rsidR="00BF4F26" w:rsidRPr="001532FB" w:rsidTr="00B26BD5">
        <w:tc>
          <w:tcPr>
            <w:tcW w:w="2802" w:type="dxa"/>
          </w:tcPr>
          <w:p w:rsidR="00BF4F26" w:rsidRPr="001532FB" w:rsidRDefault="00BF4F26" w:rsidP="00B26BD5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 w:rsidRPr="001532FB">
              <w:rPr>
                <w:rFonts w:ascii="Times New Roman" w:hAnsi="Times New Roman"/>
                <w:bCs/>
                <w:lang w:eastAsia="en-US"/>
              </w:rPr>
              <w:t>Иметь практический опыт</w:t>
            </w:r>
          </w:p>
        </w:tc>
        <w:tc>
          <w:tcPr>
            <w:tcW w:w="6804" w:type="dxa"/>
          </w:tcPr>
          <w:p w:rsidR="00BF4F26" w:rsidRPr="001532FB" w:rsidRDefault="00BF4F26" w:rsidP="00B26BD5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BF4F26" w:rsidRPr="001532FB" w:rsidTr="00B26BD5">
        <w:tc>
          <w:tcPr>
            <w:tcW w:w="2802" w:type="dxa"/>
          </w:tcPr>
          <w:p w:rsidR="00BF4F26" w:rsidRPr="001532FB" w:rsidRDefault="00BF4F26" w:rsidP="00B26BD5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 w:rsidRPr="001532FB">
              <w:rPr>
                <w:rFonts w:ascii="Times New Roman" w:hAnsi="Times New Roman"/>
                <w:bCs/>
                <w:lang w:eastAsia="en-US"/>
              </w:rPr>
              <w:t>уметь</w:t>
            </w:r>
          </w:p>
        </w:tc>
        <w:tc>
          <w:tcPr>
            <w:tcW w:w="6804" w:type="dxa"/>
          </w:tcPr>
          <w:p w:rsidR="00BF4F26" w:rsidRPr="001532FB" w:rsidRDefault="00BF4F26" w:rsidP="00B26BD5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BF4F26" w:rsidRPr="001532FB" w:rsidTr="00B26BD5">
        <w:tc>
          <w:tcPr>
            <w:tcW w:w="2802" w:type="dxa"/>
          </w:tcPr>
          <w:p w:rsidR="00BF4F26" w:rsidRPr="001532FB" w:rsidRDefault="00BF4F26" w:rsidP="00B26BD5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 w:rsidRPr="001532FB">
              <w:rPr>
                <w:rFonts w:ascii="Times New Roman" w:hAnsi="Times New Roman"/>
                <w:bCs/>
                <w:lang w:eastAsia="en-US"/>
              </w:rPr>
              <w:t>знать</w:t>
            </w:r>
          </w:p>
        </w:tc>
        <w:tc>
          <w:tcPr>
            <w:tcW w:w="6804" w:type="dxa"/>
          </w:tcPr>
          <w:p w:rsidR="00BF4F26" w:rsidRPr="001532FB" w:rsidRDefault="00BF4F26" w:rsidP="00B26BD5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</w:p>
        </w:tc>
      </w:tr>
    </w:tbl>
    <w:p w:rsidR="00091C4A" w:rsidRPr="001532FB" w:rsidRDefault="00091C4A" w:rsidP="00414C20">
      <w:pPr>
        <w:rPr>
          <w:rFonts w:ascii="Times New Roman" w:hAnsi="Times New Roman"/>
          <w:b/>
        </w:rPr>
      </w:pPr>
    </w:p>
    <w:p w:rsidR="00091C4A" w:rsidRPr="001532FB" w:rsidRDefault="00091C4A" w:rsidP="00414C20">
      <w:pPr>
        <w:rPr>
          <w:rFonts w:ascii="Times New Roman" w:hAnsi="Times New Roman"/>
          <w:b/>
        </w:rPr>
      </w:pPr>
      <w:r w:rsidRPr="001532FB">
        <w:rPr>
          <w:rFonts w:ascii="Times New Roman" w:hAnsi="Times New Roman"/>
          <w:b/>
        </w:rPr>
        <w:t>1.</w:t>
      </w:r>
      <w:r w:rsidR="00FE5F9C" w:rsidRPr="001532FB">
        <w:rPr>
          <w:rFonts w:ascii="Times New Roman" w:hAnsi="Times New Roman"/>
          <w:b/>
        </w:rPr>
        <w:t>2</w:t>
      </w:r>
      <w:r w:rsidRPr="001532FB">
        <w:rPr>
          <w:rFonts w:ascii="Times New Roman" w:hAnsi="Times New Roman"/>
          <w:b/>
        </w:rPr>
        <w:t>. Количество часов, отводимое на освоение профессионального модуля</w:t>
      </w:r>
    </w:p>
    <w:p w:rsidR="00091C4A" w:rsidRPr="001532FB" w:rsidRDefault="00091C4A" w:rsidP="00414C20">
      <w:pPr>
        <w:rPr>
          <w:rFonts w:ascii="Times New Roman" w:hAnsi="Times New Roman"/>
        </w:rPr>
      </w:pPr>
      <w:r w:rsidRPr="001532FB">
        <w:rPr>
          <w:rFonts w:ascii="Times New Roman" w:hAnsi="Times New Roman"/>
        </w:rPr>
        <w:t>Всего часов ___________________________</w:t>
      </w:r>
    </w:p>
    <w:p w:rsidR="006F5932" w:rsidRPr="001532FB" w:rsidRDefault="00091C4A" w:rsidP="00414C20">
      <w:pPr>
        <w:rPr>
          <w:rFonts w:ascii="Times New Roman" w:hAnsi="Times New Roman"/>
        </w:rPr>
      </w:pPr>
      <w:r w:rsidRPr="001532FB">
        <w:rPr>
          <w:rFonts w:ascii="Times New Roman" w:hAnsi="Times New Roman"/>
        </w:rPr>
        <w:t xml:space="preserve">Из них   на освоение МДК_______________ </w:t>
      </w:r>
    </w:p>
    <w:p w:rsidR="00583699" w:rsidRPr="001532FB" w:rsidRDefault="00091C4A" w:rsidP="00414C20">
      <w:pPr>
        <w:rPr>
          <w:rFonts w:ascii="Times New Roman" w:hAnsi="Times New Roman"/>
        </w:rPr>
      </w:pPr>
      <w:r w:rsidRPr="001532FB">
        <w:rPr>
          <w:rFonts w:ascii="Times New Roman" w:hAnsi="Times New Roman"/>
        </w:rPr>
        <w:t>на практики</w:t>
      </w:r>
      <w:r w:rsidR="004D3789" w:rsidRPr="001532FB">
        <w:rPr>
          <w:rFonts w:ascii="Times New Roman" w:hAnsi="Times New Roman"/>
        </w:rPr>
        <w:t xml:space="preserve">, </w:t>
      </w:r>
      <w:r w:rsidR="00BF4F26" w:rsidRPr="001532FB">
        <w:rPr>
          <w:rFonts w:ascii="Times New Roman" w:hAnsi="Times New Roman"/>
        </w:rPr>
        <w:t xml:space="preserve">в том числе </w:t>
      </w:r>
      <w:proofErr w:type="gramStart"/>
      <w:r w:rsidRPr="001532FB">
        <w:rPr>
          <w:rFonts w:ascii="Times New Roman" w:hAnsi="Times New Roman"/>
        </w:rPr>
        <w:t>учебную</w:t>
      </w:r>
      <w:proofErr w:type="gramEnd"/>
      <w:r w:rsidRPr="001532FB">
        <w:rPr>
          <w:rFonts w:ascii="Times New Roman" w:hAnsi="Times New Roman"/>
        </w:rPr>
        <w:t xml:space="preserve"> ______</w:t>
      </w:r>
      <w:r w:rsidR="00583699" w:rsidRPr="001532FB">
        <w:rPr>
          <w:rFonts w:ascii="Times New Roman" w:hAnsi="Times New Roman"/>
        </w:rPr>
        <w:t>____</w:t>
      </w:r>
      <w:r w:rsidRPr="001532FB">
        <w:rPr>
          <w:rFonts w:ascii="Times New Roman" w:hAnsi="Times New Roman"/>
        </w:rPr>
        <w:t xml:space="preserve">______ </w:t>
      </w:r>
    </w:p>
    <w:p w:rsidR="00091C4A" w:rsidRPr="001532FB" w:rsidRDefault="00091C4A" w:rsidP="00414C20">
      <w:pPr>
        <w:rPr>
          <w:rFonts w:ascii="Times New Roman" w:hAnsi="Times New Roman"/>
        </w:rPr>
      </w:pPr>
      <w:r w:rsidRPr="001532FB">
        <w:rPr>
          <w:rFonts w:ascii="Times New Roman" w:hAnsi="Times New Roman"/>
        </w:rPr>
        <w:t>и производственную_________________</w:t>
      </w:r>
    </w:p>
    <w:p w:rsidR="00091C4A" w:rsidRPr="001532FB" w:rsidRDefault="00091C4A" w:rsidP="00414C20">
      <w:pPr>
        <w:rPr>
          <w:rFonts w:ascii="Times New Roman" w:hAnsi="Times New Roman"/>
          <w:i/>
        </w:rPr>
      </w:pPr>
      <w:r w:rsidRPr="001532FB">
        <w:rPr>
          <w:rFonts w:ascii="Times New Roman" w:hAnsi="Times New Roman"/>
        </w:rPr>
        <w:t>самостоятельная работа</w:t>
      </w:r>
      <w:r w:rsidRPr="001532FB">
        <w:rPr>
          <w:rFonts w:ascii="Times New Roman" w:hAnsi="Times New Roman"/>
          <w:i/>
        </w:rPr>
        <w:t xml:space="preserve">_____________________________________ (указывается </w:t>
      </w:r>
      <w:r w:rsidR="00BF4F26" w:rsidRPr="001532FB">
        <w:rPr>
          <w:rFonts w:ascii="Times New Roman" w:hAnsi="Times New Roman"/>
          <w:i/>
        </w:rPr>
        <w:t>в случае наличия</w:t>
      </w:r>
      <w:r w:rsidR="00583699" w:rsidRPr="001532FB">
        <w:rPr>
          <w:rFonts w:ascii="Times New Roman" w:hAnsi="Times New Roman"/>
          <w:i/>
        </w:rPr>
        <w:t>)</w:t>
      </w:r>
      <w:r w:rsidRPr="001532FB">
        <w:rPr>
          <w:rFonts w:ascii="Times New Roman" w:hAnsi="Times New Roman"/>
          <w:b/>
          <w:i/>
        </w:rPr>
        <w:t>.</w:t>
      </w:r>
    </w:p>
    <w:p w:rsidR="00091C4A" w:rsidRPr="001532FB" w:rsidRDefault="00091C4A" w:rsidP="00414C20">
      <w:pPr>
        <w:rPr>
          <w:rFonts w:ascii="Times New Roman" w:hAnsi="Times New Roman"/>
          <w:b/>
          <w:i/>
        </w:rPr>
        <w:sectPr w:rsidR="00091C4A" w:rsidRPr="001532FB" w:rsidSect="00733AEF">
          <w:pgSz w:w="11907" w:h="16840"/>
          <w:pgMar w:top="1134" w:right="851" w:bottom="992" w:left="1418" w:header="709" w:footer="709" w:gutter="0"/>
          <w:cols w:space="720"/>
        </w:sectPr>
      </w:pPr>
    </w:p>
    <w:p w:rsidR="00091C4A" w:rsidRPr="001532FB" w:rsidRDefault="0081169E" w:rsidP="0081169E">
      <w:pPr>
        <w:jc w:val="center"/>
        <w:rPr>
          <w:rFonts w:ascii="Times New Roman" w:hAnsi="Times New Roman"/>
          <w:b/>
        </w:rPr>
      </w:pPr>
      <w:r w:rsidRPr="001532FB">
        <w:rPr>
          <w:rFonts w:ascii="Times New Roman" w:hAnsi="Times New Roman"/>
          <w:b/>
        </w:rPr>
        <w:lastRenderedPageBreak/>
        <w:t>2. СТРУКТУРА И СОДЕРЖАНИЕ ПРОФЕССИОНАЛЬНОГО МОДУЛЯ</w:t>
      </w:r>
    </w:p>
    <w:p w:rsidR="00091C4A" w:rsidRPr="001532FB" w:rsidRDefault="00091C4A" w:rsidP="00414C20">
      <w:pPr>
        <w:rPr>
          <w:rFonts w:ascii="Times New Roman" w:hAnsi="Times New Roman"/>
          <w:b/>
        </w:rPr>
      </w:pPr>
      <w:r w:rsidRPr="001532FB">
        <w:rPr>
          <w:rFonts w:ascii="Times New Roman" w:hAnsi="Times New Roman"/>
          <w:b/>
        </w:rPr>
        <w:t>2.1. Структура профессионального модуля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3506"/>
        <w:gridCol w:w="1314"/>
        <w:gridCol w:w="1559"/>
        <w:gridCol w:w="84"/>
        <w:gridCol w:w="1475"/>
        <w:gridCol w:w="54"/>
        <w:gridCol w:w="1054"/>
        <w:gridCol w:w="27"/>
        <w:gridCol w:w="1902"/>
        <w:gridCol w:w="12"/>
        <w:gridCol w:w="1914"/>
        <w:gridCol w:w="1212"/>
      </w:tblGrid>
      <w:tr w:rsidR="003E1C1F" w:rsidRPr="001532FB" w:rsidTr="00883DF7">
        <w:trPr>
          <w:trHeight w:val="353"/>
        </w:trPr>
        <w:tc>
          <w:tcPr>
            <w:tcW w:w="274" w:type="pct"/>
            <w:vMerge w:val="restart"/>
            <w:vAlign w:val="center"/>
          </w:tcPr>
          <w:p w:rsidR="003E1C1F" w:rsidRPr="001532FB" w:rsidRDefault="003E1C1F" w:rsidP="00414C20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32FB">
              <w:rPr>
                <w:rFonts w:ascii="Times New Roman" w:hAnsi="Times New Roman"/>
                <w:sz w:val="20"/>
                <w:szCs w:val="20"/>
              </w:rPr>
              <w:t>Коды профессиональных общих компетенций</w:t>
            </w:r>
          </w:p>
        </w:tc>
        <w:tc>
          <w:tcPr>
            <w:tcW w:w="1174" w:type="pct"/>
            <w:vMerge w:val="restart"/>
            <w:vAlign w:val="center"/>
          </w:tcPr>
          <w:p w:rsidR="003E1C1F" w:rsidRPr="001532FB" w:rsidRDefault="003E1C1F" w:rsidP="00414C20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32FB">
              <w:rPr>
                <w:rFonts w:ascii="Times New Roman" w:hAnsi="Times New Roman"/>
                <w:sz w:val="20"/>
                <w:szCs w:val="20"/>
              </w:rPr>
              <w:t>Наименования разделов профессионального модуля</w:t>
            </w:r>
            <w:r w:rsidRPr="001532FB">
              <w:rPr>
                <w:rFonts w:ascii="Times New Roman" w:hAnsi="Times New Roman"/>
                <w:sz w:val="20"/>
                <w:szCs w:val="20"/>
                <w:vertAlign w:val="superscript"/>
              </w:rPr>
              <w:footnoteReference w:customMarkFollows="1" w:id="23"/>
              <w:t>**</w:t>
            </w:r>
          </w:p>
        </w:tc>
        <w:tc>
          <w:tcPr>
            <w:tcW w:w="440" w:type="pct"/>
            <w:vMerge w:val="restart"/>
            <w:vAlign w:val="center"/>
          </w:tcPr>
          <w:p w:rsidR="003E1C1F" w:rsidRPr="001532FB" w:rsidRDefault="00DF7E97" w:rsidP="00414C20">
            <w:pPr>
              <w:suppressAutoHyphens/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532FB">
              <w:rPr>
                <w:rFonts w:ascii="Times New Roman" w:hAnsi="Times New Roman"/>
                <w:iCs/>
                <w:sz w:val="20"/>
                <w:szCs w:val="20"/>
              </w:rPr>
              <w:t>Суммарный о</w:t>
            </w:r>
            <w:r w:rsidR="003E1C1F" w:rsidRPr="001532FB">
              <w:rPr>
                <w:rFonts w:ascii="Times New Roman" w:hAnsi="Times New Roman"/>
                <w:iCs/>
                <w:sz w:val="20"/>
                <w:szCs w:val="20"/>
              </w:rPr>
              <w:t xml:space="preserve">бъем </w:t>
            </w:r>
            <w:r w:rsidRPr="001532FB">
              <w:rPr>
                <w:rFonts w:ascii="Times New Roman" w:hAnsi="Times New Roman"/>
                <w:iCs/>
                <w:sz w:val="20"/>
                <w:szCs w:val="20"/>
              </w:rPr>
              <w:t>нагрузки</w:t>
            </w:r>
            <w:r w:rsidR="003E1C1F" w:rsidRPr="001532FB">
              <w:rPr>
                <w:rFonts w:ascii="Times New Roman" w:hAnsi="Times New Roman"/>
                <w:iCs/>
                <w:sz w:val="20"/>
                <w:szCs w:val="20"/>
              </w:rPr>
              <w:t>, час.</w:t>
            </w:r>
          </w:p>
        </w:tc>
        <w:tc>
          <w:tcPr>
            <w:tcW w:w="2706" w:type="pct"/>
            <w:gridSpan w:val="9"/>
            <w:vAlign w:val="center"/>
          </w:tcPr>
          <w:p w:rsidR="003E1C1F" w:rsidRPr="001532FB" w:rsidRDefault="00220D9F" w:rsidP="00414C20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32FB">
              <w:rPr>
                <w:rFonts w:ascii="Times New Roman" w:hAnsi="Times New Roman"/>
                <w:sz w:val="20"/>
                <w:szCs w:val="20"/>
              </w:rPr>
              <w:t>Объем профессионального модуля, час.</w:t>
            </w:r>
          </w:p>
        </w:tc>
        <w:tc>
          <w:tcPr>
            <w:tcW w:w="406" w:type="pct"/>
            <w:vMerge w:val="restart"/>
            <w:vAlign w:val="center"/>
          </w:tcPr>
          <w:p w:rsidR="003E1C1F" w:rsidRPr="001532FB" w:rsidRDefault="003E1C1F" w:rsidP="00883DF7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532FB">
              <w:rPr>
                <w:rFonts w:ascii="Times New Roman" w:hAnsi="Times New Roman"/>
                <w:sz w:val="20"/>
                <w:szCs w:val="20"/>
              </w:rPr>
              <w:t>Самостоятельная</w:t>
            </w:r>
            <w:proofErr w:type="gramEnd"/>
            <w:r w:rsidRPr="001532FB">
              <w:rPr>
                <w:rFonts w:ascii="Times New Roman" w:hAnsi="Times New Roman"/>
                <w:sz w:val="20"/>
                <w:szCs w:val="20"/>
              </w:rPr>
              <w:t xml:space="preserve"> работ</w:t>
            </w:r>
          </w:p>
        </w:tc>
      </w:tr>
      <w:tr w:rsidR="00E73962" w:rsidRPr="001532FB" w:rsidTr="00883DF7">
        <w:tc>
          <w:tcPr>
            <w:tcW w:w="274" w:type="pct"/>
            <w:vMerge/>
          </w:tcPr>
          <w:p w:rsidR="00E73962" w:rsidRPr="001532FB" w:rsidRDefault="00E73962" w:rsidP="00414C20">
            <w:pPr>
              <w:spacing w:after="0"/>
              <w:rPr>
                <w:rFonts w:ascii="Times New Roman" w:hAnsi="Times New Roman"/>
                <w:i/>
              </w:rPr>
            </w:pPr>
          </w:p>
        </w:tc>
        <w:tc>
          <w:tcPr>
            <w:tcW w:w="1174" w:type="pct"/>
            <w:vMerge/>
            <w:vAlign w:val="center"/>
          </w:tcPr>
          <w:p w:rsidR="00E73962" w:rsidRPr="001532FB" w:rsidRDefault="00E73962" w:rsidP="00414C20">
            <w:pPr>
              <w:spacing w:after="0"/>
              <w:rPr>
                <w:rFonts w:ascii="Times New Roman" w:hAnsi="Times New Roman"/>
                <w:i/>
              </w:rPr>
            </w:pPr>
          </w:p>
        </w:tc>
        <w:tc>
          <w:tcPr>
            <w:tcW w:w="440" w:type="pct"/>
            <w:vMerge/>
            <w:vAlign w:val="center"/>
          </w:tcPr>
          <w:p w:rsidR="00E73962" w:rsidRPr="001532FB" w:rsidRDefault="00E73962" w:rsidP="00414C20">
            <w:pPr>
              <w:spacing w:after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424" w:type="pct"/>
            <w:gridSpan w:val="6"/>
            <w:vAlign w:val="center"/>
          </w:tcPr>
          <w:p w:rsidR="00E73962" w:rsidRPr="001532FB" w:rsidRDefault="00E73962" w:rsidP="00414C2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1532FB">
              <w:rPr>
                <w:rFonts w:ascii="Times New Roman" w:hAnsi="Times New Roman"/>
                <w:i/>
              </w:rPr>
              <w:t>Обучение по МДК</w:t>
            </w:r>
          </w:p>
        </w:tc>
        <w:tc>
          <w:tcPr>
            <w:tcW w:w="1282" w:type="pct"/>
            <w:gridSpan w:val="3"/>
            <w:vMerge w:val="restart"/>
            <w:vAlign w:val="center"/>
          </w:tcPr>
          <w:p w:rsidR="00E73962" w:rsidRPr="001532FB" w:rsidRDefault="00E73962" w:rsidP="00414C2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1532FB">
              <w:rPr>
                <w:rFonts w:ascii="Times New Roman" w:hAnsi="Times New Roman"/>
                <w:i/>
              </w:rPr>
              <w:t>Практики</w:t>
            </w:r>
          </w:p>
        </w:tc>
        <w:tc>
          <w:tcPr>
            <w:tcW w:w="406" w:type="pct"/>
            <w:vMerge/>
            <w:vAlign w:val="center"/>
          </w:tcPr>
          <w:p w:rsidR="00E73962" w:rsidRPr="001532FB" w:rsidRDefault="00E73962" w:rsidP="00414C20">
            <w:pPr>
              <w:spacing w:after="0"/>
              <w:rPr>
                <w:rFonts w:ascii="Times New Roman" w:hAnsi="Times New Roman"/>
                <w:i/>
              </w:rPr>
            </w:pPr>
          </w:p>
        </w:tc>
      </w:tr>
      <w:tr w:rsidR="00E73962" w:rsidRPr="001532FB" w:rsidTr="00883DF7">
        <w:tc>
          <w:tcPr>
            <w:tcW w:w="274" w:type="pct"/>
            <w:vMerge/>
          </w:tcPr>
          <w:p w:rsidR="00E73962" w:rsidRPr="001532FB" w:rsidRDefault="00E73962" w:rsidP="00414C20">
            <w:pPr>
              <w:spacing w:after="0"/>
              <w:rPr>
                <w:rFonts w:ascii="Times New Roman" w:hAnsi="Times New Roman"/>
                <w:i/>
              </w:rPr>
            </w:pPr>
          </w:p>
        </w:tc>
        <w:tc>
          <w:tcPr>
            <w:tcW w:w="1174" w:type="pct"/>
            <w:vMerge/>
            <w:vAlign w:val="center"/>
          </w:tcPr>
          <w:p w:rsidR="00E73962" w:rsidRPr="001532FB" w:rsidRDefault="00E73962" w:rsidP="00414C20">
            <w:pPr>
              <w:spacing w:after="0"/>
              <w:rPr>
                <w:rFonts w:ascii="Times New Roman" w:hAnsi="Times New Roman"/>
                <w:i/>
              </w:rPr>
            </w:pPr>
          </w:p>
        </w:tc>
        <w:tc>
          <w:tcPr>
            <w:tcW w:w="440" w:type="pct"/>
            <w:vMerge/>
            <w:vAlign w:val="center"/>
          </w:tcPr>
          <w:p w:rsidR="00E73962" w:rsidRPr="001532FB" w:rsidRDefault="00E73962" w:rsidP="00414C20">
            <w:pPr>
              <w:spacing w:after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522" w:type="pct"/>
            <w:vMerge w:val="restart"/>
            <w:vAlign w:val="center"/>
          </w:tcPr>
          <w:p w:rsidR="00E73962" w:rsidRPr="001532FB" w:rsidRDefault="00E73962" w:rsidP="00414C20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32F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  <w:p w:rsidR="00E73962" w:rsidRPr="001532FB" w:rsidRDefault="00E73962" w:rsidP="00414C20">
            <w:pPr>
              <w:suppressAutoHyphens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902" w:type="pct"/>
            <w:gridSpan w:val="5"/>
            <w:vAlign w:val="center"/>
          </w:tcPr>
          <w:p w:rsidR="00E73962" w:rsidRPr="001532FB" w:rsidRDefault="00E73962" w:rsidP="00414C2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1532FB">
              <w:rPr>
                <w:rFonts w:ascii="Times New Roman" w:hAnsi="Times New Roman"/>
                <w:i/>
              </w:rPr>
              <w:t>В том числе</w:t>
            </w:r>
          </w:p>
        </w:tc>
        <w:tc>
          <w:tcPr>
            <w:tcW w:w="1282" w:type="pct"/>
            <w:gridSpan w:val="3"/>
            <w:vMerge/>
            <w:vAlign w:val="center"/>
          </w:tcPr>
          <w:p w:rsidR="00E73962" w:rsidRPr="001532FB" w:rsidRDefault="00E73962" w:rsidP="00414C2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06" w:type="pct"/>
            <w:vMerge/>
            <w:vAlign w:val="center"/>
          </w:tcPr>
          <w:p w:rsidR="00E73962" w:rsidRPr="001532FB" w:rsidRDefault="00E73962" w:rsidP="00414C20">
            <w:pPr>
              <w:spacing w:after="0"/>
              <w:rPr>
                <w:rFonts w:ascii="Times New Roman" w:hAnsi="Times New Roman"/>
                <w:i/>
              </w:rPr>
            </w:pPr>
          </w:p>
        </w:tc>
      </w:tr>
      <w:tr w:rsidR="006F5932" w:rsidRPr="001532FB" w:rsidTr="00883DF7">
        <w:trPr>
          <w:trHeight w:val="967"/>
        </w:trPr>
        <w:tc>
          <w:tcPr>
            <w:tcW w:w="274" w:type="pct"/>
            <w:vMerge/>
          </w:tcPr>
          <w:p w:rsidR="006F5932" w:rsidRPr="001532FB" w:rsidRDefault="006F5932" w:rsidP="00414C20">
            <w:pPr>
              <w:spacing w:after="0"/>
              <w:rPr>
                <w:rFonts w:ascii="Times New Roman" w:hAnsi="Times New Roman"/>
                <w:i/>
              </w:rPr>
            </w:pPr>
          </w:p>
        </w:tc>
        <w:tc>
          <w:tcPr>
            <w:tcW w:w="1174" w:type="pct"/>
            <w:vMerge/>
            <w:vAlign w:val="center"/>
          </w:tcPr>
          <w:p w:rsidR="006F5932" w:rsidRPr="001532FB" w:rsidRDefault="006F5932" w:rsidP="00414C20">
            <w:pPr>
              <w:spacing w:after="0"/>
              <w:rPr>
                <w:rFonts w:ascii="Times New Roman" w:hAnsi="Times New Roman"/>
                <w:i/>
              </w:rPr>
            </w:pPr>
          </w:p>
        </w:tc>
        <w:tc>
          <w:tcPr>
            <w:tcW w:w="440" w:type="pct"/>
            <w:vMerge/>
            <w:vAlign w:val="center"/>
          </w:tcPr>
          <w:p w:rsidR="006F5932" w:rsidRPr="001532FB" w:rsidRDefault="006F5932" w:rsidP="00414C20">
            <w:pPr>
              <w:spacing w:after="0"/>
              <w:rPr>
                <w:rFonts w:ascii="Times New Roman" w:hAnsi="Times New Roman"/>
                <w:i/>
              </w:rPr>
            </w:pPr>
          </w:p>
        </w:tc>
        <w:tc>
          <w:tcPr>
            <w:tcW w:w="522" w:type="pct"/>
            <w:vMerge/>
            <w:vAlign w:val="center"/>
          </w:tcPr>
          <w:p w:rsidR="006F5932" w:rsidRPr="001532FB" w:rsidRDefault="006F5932" w:rsidP="00414C20">
            <w:pPr>
              <w:suppressAutoHyphens/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22" w:type="pct"/>
            <w:gridSpan w:val="2"/>
            <w:vAlign w:val="center"/>
          </w:tcPr>
          <w:p w:rsidR="006F5932" w:rsidRPr="001532FB" w:rsidRDefault="006F5932" w:rsidP="00414C2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32FB">
              <w:rPr>
                <w:rFonts w:ascii="Times New Roman" w:hAnsi="Times New Roman"/>
                <w:color w:val="000000"/>
                <w:sz w:val="20"/>
                <w:szCs w:val="20"/>
              </w:rPr>
              <w:t>Лабораторных и практических занятий</w:t>
            </w:r>
          </w:p>
        </w:tc>
        <w:tc>
          <w:tcPr>
            <w:tcW w:w="380" w:type="pct"/>
            <w:gridSpan w:val="3"/>
            <w:vAlign w:val="center"/>
          </w:tcPr>
          <w:p w:rsidR="006F5932" w:rsidRPr="001532FB" w:rsidRDefault="00883DF7" w:rsidP="00414C2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32FB">
              <w:rPr>
                <w:rFonts w:ascii="Times New Roman" w:hAnsi="Times New Roman"/>
                <w:color w:val="000000"/>
                <w:sz w:val="20"/>
                <w:szCs w:val="20"/>
              </w:rPr>
              <w:t>Курсовых работ (проектов)</w:t>
            </w:r>
          </w:p>
        </w:tc>
        <w:tc>
          <w:tcPr>
            <w:tcW w:w="637" w:type="pct"/>
            <w:vAlign w:val="center"/>
          </w:tcPr>
          <w:p w:rsidR="006F5932" w:rsidRPr="001532FB" w:rsidRDefault="006F5932" w:rsidP="00414C2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32FB">
              <w:rPr>
                <w:rFonts w:ascii="Times New Roman" w:hAnsi="Times New Roman"/>
                <w:sz w:val="20"/>
                <w:szCs w:val="20"/>
              </w:rPr>
              <w:t>Учебная</w:t>
            </w:r>
          </w:p>
          <w:p w:rsidR="006F5932" w:rsidRPr="001532FB" w:rsidRDefault="006F5932" w:rsidP="00414C2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45" w:type="pct"/>
            <w:gridSpan w:val="2"/>
            <w:vAlign w:val="center"/>
          </w:tcPr>
          <w:p w:rsidR="006F5932" w:rsidRPr="001532FB" w:rsidRDefault="006F5932" w:rsidP="00414C2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32FB">
              <w:rPr>
                <w:rFonts w:ascii="Times New Roman" w:hAnsi="Times New Roman"/>
                <w:sz w:val="20"/>
                <w:szCs w:val="20"/>
              </w:rPr>
              <w:t>Производственная</w:t>
            </w:r>
          </w:p>
          <w:p w:rsidR="006F5932" w:rsidRPr="001532FB" w:rsidRDefault="006F5932" w:rsidP="00414C2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532FB">
              <w:rPr>
                <w:rFonts w:ascii="Times New Roman" w:hAnsi="Times New Roman"/>
                <w:i/>
                <w:sz w:val="20"/>
                <w:szCs w:val="20"/>
              </w:rPr>
              <w:t>(если предусмотрена рассредоточенная практика)</w:t>
            </w:r>
          </w:p>
        </w:tc>
        <w:tc>
          <w:tcPr>
            <w:tcW w:w="406" w:type="pct"/>
            <w:vMerge/>
            <w:vAlign w:val="center"/>
          </w:tcPr>
          <w:p w:rsidR="006F5932" w:rsidRPr="001532FB" w:rsidRDefault="006F5932" w:rsidP="00414C20">
            <w:pPr>
              <w:spacing w:after="0"/>
              <w:rPr>
                <w:rFonts w:ascii="Times New Roman" w:hAnsi="Times New Roman"/>
                <w:i/>
              </w:rPr>
            </w:pPr>
          </w:p>
        </w:tc>
      </w:tr>
      <w:tr w:rsidR="00091C4A" w:rsidRPr="001532FB" w:rsidTr="00883DF7">
        <w:tc>
          <w:tcPr>
            <w:tcW w:w="274" w:type="pct"/>
            <w:vAlign w:val="center"/>
          </w:tcPr>
          <w:p w:rsidR="00091C4A" w:rsidRPr="001532FB" w:rsidRDefault="00091C4A" w:rsidP="00414C20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1532FB"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1174" w:type="pct"/>
            <w:vAlign w:val="center"/>
          </w:tcPr>
          <w:p w:rsidR="00091C4A" w:rsidRPr="001532FB" w:rsidRDefault="00091C4A" w:rsidP="00414C20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1532FB">
              <w:rPr>
                <w:rFonts w:ascii="Times New Roman" w:hAnsi="Times New Roman"/>
                <w:i/>
              </w:rPr>
              <w:t>2</w:t>
            </w:r>
          </w:p>
        </w:tc>
        <w:tc>
          <w:tcPr>
            <w:tcW w:w="440" w:type="pct"/>
            <w:vAlign w:val="center"/>
          </w:tcPr>
          <w:p w:rsidR="00091C4A" w:rsidRPr="001532FB" w:rsidRDefault="00091C4A" w:rsidP="00414C20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1532FB">
              <w:rPr>
                <w:rFonts w:ascii="Times New Roman" w:hAnsi="Times New Roman"/>
                <w:i/>
              </w:rPr>
              <w:t>3</w:t>
            </w:r>
          </w:p>
        </w:tc>
        <w:tc>
          <w:tcPr>
            <w:tcW w:w="522" w:type="pct"/>
            <w:vAlign w:val="center"/>
          </w:tcPr>
          <w:p w:rsidR="00091C4A" w:rsidRPr="001532FB" w:rsidRDefault="00091C4A" w:rsidP="00414C20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1532FB">
              <w:rPr>
                <w:rFonts w:ascii="Times New Roman" w:hAnsi="Times New Roman"/>
                <w:i/>
              </w:rPr>
              <w:t>4</w:t>
            </w:r>
          </w:p>
        </w:tc>
        <w:tc>
          <w:tcPr>
            <w:tcW w:w="522" w:type="pct"/>
            <w:gridSpan w:val="2"/>
            <w:vAlign w:val="center"/>
          </w:tcPr>
          <w:p w:rsidR="00091C4A" w:rsidRPr="001532FB" w:rsidRDefault="00091C4A" w:rsidP="00414C20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1532FB">
              <w:rPr>
                <w:rFonts w:ascii="Times New Roman" w:hAnsi="Times New Roman"/>
                <w:i/>
              </w:rPr>
              <w:t>5</w:t>
            </w:r>
          </w:p>
        </w:tc>
        <w:tc>
          <w:tcPr>
            <w:tcW w:w="380" w:type="pct"/>
            <w:gridSpan w:val="3"/>
            <w:vAlign w:val="center"/>
          </w:tcPr>
          <w:p w:rsidR="00091C4A" w:rsidRPr="001532FB" w:rsidRDefault="00091C4A" w:rsidP="00414C20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1532FB">
              <w:rPr>
                <w:rFonts w:ascii="Times New Roman" w:hAnsi="Times New Roman"/>
                <w:i/>
              </w:rPr>
              <w:t>6</w:t>
            </w:r>
          </w:p>
        </w:tc>
        <w:tc>
          <w:tcPr>
            <w:tcW w:w="637" w:type="pct"/>
            <w:vAlign w:val="center"/>
          </w:tcPr>
          <w:p w:rsidR="00091C4A" w:rsidRPr="001532FB" w:rsidRDefault="00091C4A" w:rsidP="00414C20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1532FB">
              <w:rPr>
                <w:rFonts w:ascii="Times New Roman" w:hAnsi="Times New Roman"/>
                <w:i/>
              </w:rPr>
              <w:t>7</w:t>
            </w:r>
          </w:p>
        </w:tc>
        <w:tc>
          <w:tcPr>
            <w:tcW w:w="645" w:type="pct"/>
            <w:gridSpan w:val="2"/>
            <w:vAlign w:val="center"/>
          </w:tcPr>
          <w:p w:rsidR="00091C4A" w:rsidRPr="001532FB" w:rsidRDefault="00091C4A" w:rsidP="00414C20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1532FB">
              <w:rPr>
                <w:rFonts w:ascii="Times New Roman" w:hAnsi="Times New Roman"/>
                <w:i/>
              </w:rPr>
              <w:t>8</w:t>
            </w:r>
          </w:p>
        </w:tc>
        <w:tc>
          <w:tcPr>
            <w:tcW w:w="406" w:type="pct"/>
            <w:vAlign w:val="center"/>
          </w:tcPr>
          <w:p w:rsidR="00091C4A" w:rsidRPr="001532FB" w:rsidRDefault="00091C4A" w:rsidP="00414C20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1532FB">
              <w:rPr>
                <w:rFonts w:ascii="Times New Roman" w:hAnsi="Times New Roman"/>
                <w:i/>
              </w:rPr>
              <w:t>9</w:t>
            </w:r>
          </w:p>
        </w:tc>
      </w:tr>
      <w:tr w:rsidR="00091C4A" w:rsidRPr="001532FB" w:rsidTr="00883DF7">
        <w:tc>
          <w:tcPr>
            <w:tcW w:w="274" w:type="pct"/>
          </w:tcPr>
          <w:p w:rsidR="00091C4A" w:rsidRPr="001532FB" w:rsidRDefault="00091C4A" w:rsidP="00414C2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532FB">
              <w:rPr>
                <w:rFonts w:ascii="Times New Roman" w:hAnsi="Times New Roman"/>
                <w:sz w:val="20"/>
                <w:szCs w:val="20"/>
              </w:rPr>
              <w:t>ПК</w:t>
            </w:r>
          </w:p>
          <w:p w:rsidR="00091C4A" w:rsidRPr="001532FB" w:rsidRDefault="00091C4A" w:rsidP="00414C2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532FB">
              <w:rPr>
                <w:rFonts w:ascii="Times New Roman" w:hAnsi="Times New Roman"/>
                <w:sz w:val="20"/>
                <w:szCs w:val="20"/>
              </w:rPr>
              <w:t>ОК</w:t>
            </w:r>
          </w:p>
        </w:tc>
        <w:tc>
          <w:tcPr>
            <w:tcW w:w="1174" w:type="pct"/>
          </w:tcPr>
          <w:p w:rsidR="00091C4A" w:rsidRPr="001532FB" w:rsidRDefault="00091C4A" w:rsidP="00414C20">
            <w:pPr>
              <w:spacing w:after="0"/>
              <w:rPr>
                <w:rFonts w:ascii="Times New Roman" w:hAnsi="Times New Roman"/>
              </w:rPr>
            </w:pPr>
            <w:r w:rsidRPr="001532FB">
              <w:rPr>
                <w:rFonts w:ascii="Times New Roman" w:hAnsi="Times New Roman"/>
              </w:rPr>
              <w:t>Раздел 1. …………</w:t>
            </w:r>
          </w:p>
        </w:tc>
        <w:tc>
          <w:tcPr>
            <w:tcW w:w="440" w:type="pct"/>
            <w:vAlign w:val="center"/>
          </w:tcPr>
          <w:p w:rsidR="00091C4A" w:rsidRPr="001532FB" w:rsidRDefault="007B2457" w:rsidP="00414C2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32F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22" w:type="pct"/>
            <w:vAlign w:val="center"/>
          </w:tcPr>
          <w:p w:rsidR="00091C4A" w:rsidRPr="001532FB" w:rsidRDefault="007B2457" w:rsidP="00414C2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32F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22" w:type="pct"/>
            <w:gridSpan w:val="2"/>
            <w:vAlign w:val="center"/>
          </w:tcPr>
          <w:p w:rsidR="00091C4A" w:rsidRPr="001532FB" w:rsidRDefault="007B2457" w:rsidP="00414C2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32F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80" w:type="pct"/>
            <w:gridSpan w:val="3"/>
            <w:vMerge w:val="restart"/>
            <w:vAlign w:val="center"/>
          </w:tcPr>
          <w:p w:rsidR="00091C4A" w:rsidRPr="001532FB" w:rsidRDefault="007B2457" w:rsidP="00414C2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32F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37" w:type="pct"/>
            <w:vAlign w:val="center"/>
          </w:tcPr>
          <w:p w:rsidR="00091C4A" w:rsidRPr="001532FB" w:rsidRDefault="007B2457" w:rsidP="00414C2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32F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45" w:type="pct"/>
            <w:gridSpan w:val="2"/>
            <w:vAlign w:val="center"/>
          </w:tcPr>
          <w:p w:rsidR="00091C4A" w:rsidRPr="001532FB" w:rsidRDefault="00C66224" w:rsidP="00414C2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32F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06" w:type="pct"/>
            <w:vAlign w:val="center"/>
          </w:tcPr>
          <w:p w:rsidR="00091C4A" w:rsidRPr="001532FB" w:rsidRDefault="00C66224" w:rsidP="00414C2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32F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091C4A" w:rsidRPr="001532FB" w:rsidTr="00883DF7">
        <w:tc>
          <w:tcPr>
            <w:tcW w:w="274" w:type="pct"/>
          </w:tcPr>
          <w:p w:rsidR="00924187" w:rsidRPr="001532FB" w:rsidRDefault="00924187" w:rsidP="009241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532FB">
              <w:rPr>
                <w:rFonts w:ascii="Times New Roman" w:hAnsi="Times New Roman"/>
                <w:sz w:val="20"/>
                <w:szCs w:val="20"/>
              </w:rPr>
              <w:t>ПК</w:t>
            </w:r>
          </w:p>
          <w:p w:rsidR="00091C4A" w:rsidRPr="001532FB" w:rsidRDefault="00924187" w:rsidP="009241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532FB">
              <w:rPr>
                <w:rFonts w:ascii="Times New Roman" w:hAnsi="Times New Roman"/>
                <w:sz w:val="20"/>
                <w:szCs w:val="20"/>
              </w:rPr>
              <w:t>ОК</w:t>
            </w:r>
          </w:p>
        </w:tc>
        <w:tc>
          <w:tcPr>
            <w:tcW w:w="1174" w:type="pct"/>
          </w:tcPr>
          <w:p w:rsidR="00091C4A" w:rsidRPr="001532FB" w:rsidRDefault="00091C4A" w:rsidP="00414C20">
            <w:pPr>
              <w:spacing w:after="0"/>
              <w:rPr>
                <w:rFonts w:ascii="Times New Roman" w:hAnsi="Times New Roman"/>
              </w:rPr>
            </w:pPr>
            <w:r w:rsidRPr="001532FB">
              <w:rPr>
                <w:rFonts w:ascii="Times New Roman" w:hAnsi="Times New Roman"/>
              </w:rPr>
              <w:t>Раздел 2.…………</w:t>
            </w:r>
          </w:p>
        </w:tc>
        <w:tc>
          <w:tcPr>
            <w:tcW w:w="440" w:type="pct"/>
          </w:tcPr>
          <w:p w:rsidR="00091C4A" w:rsidRPr="001532FB" w:rsidRDefault="007B2457" w:rsidP="00414C2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32F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22" w:type="pct"/>
          </w:tcPr>
          <w:p w:rsidR="00091C4A" w:rsidRPr="001532FB" w:rsidRDefault="007B2457" w:rsidP="00414C2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32F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22" w:type="pct"/>
            <w:gridSpan w:val="2"/>
          </w:tcPr>
          <w:p w:rsidR="00091C4A" w:rsidRPr="001532FB" w:rsidRDefault="007B2457" w:rsidP="00414C2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32F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80" w:type="pct"/>
            <w:gridSpan w:val="3"/>
            <w:vMerge/>
          </w:tcPr>
          <w:p w:rsidR="00091C4A" w:rsidRPr="001532FB" w:rsidRDefault="00091C4A" w:rsidP="00414C2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" w:type="pct"/>
          </w:tcPr>
          <w:p w:rsidR="00091C4A" w:rsidRPr="001532FB" w:rsidRDefault="006F5932" w:rsidP="00414C2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32F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45" w:type="pct"/>
            <w:gridSpan w:val="2"/>
          </w:tcPr>
          <w:p w:rsidR="00091C4A" w:rsidRPr="001532FB" w:rsidRDefault="00C66224" w:rsidP="00414C2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32F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06" w:type="pct"/>
          </w:tcPr>
          <w:p w:rsidR="00091C4A" w:rsidRPr="001532FB" w:rsidRDefault="00C66224" w:rsidP="00414C2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32F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924187" w:rsidRPr="001532FB" w:rsidTr="00883DF7">
        <w:tc>
          <w:tcPr>
            <w:tcW w:w="274" w:type="pct"/>
          </w:tcPr>
          <w:p w:rsidR="00924187" w:rsidRPr="001532FB" w:rsidRDefault="00924187" w:rsidP="009241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532FB">
              <w:rPr>
                <w:rFonts w:ascii="Times New Roman" w:hAnsi="Times New Roman"/>
                <w:sz w:val="20"/>
                <w:szCs w:val="20"/>
              </w:rPr>
              <w:t>ПК</w:t>
            </w:r>
          </w:p>
          <w:p w:rsidR="00924187" w:rsidRPr="001532FB" w:rsidRDefault="00924187" w:rsidP="009241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532FB">
              <w:rPr>
                <w:rFonts w:ascii="Times New Roman" w:hAnsi="Times New Roman"/>
                <w:sz w:val="20"/>
                <w:szCs w:val="20"/>
              </w:rPr>
              <w:t>ОК</w:t>
            </w:r>
          </w:p>
        </w:tc>
        <w:tc>
          <w:tcPr>
            <w:tcW w:w="1174" w:type="pct"/>
          </w:tcPr>
          <w:p w:rsidR="00924187" w:rsidRPr="001532FB" w:rsidRDefault="00924187" w:rsidP="00414C20">
            <w:pPr>
              <w:spacing w:after="0"/>
              <w:rPr>
                <w:rFonts w:ascii="Times New Roman" w:hAnsi="Times New Roman"/>
              </w:rPr>
            </w:pPr>
            <w:r w:rsidRPr="001532FB">
              <w:rPr>
                <w:rFonts w:ascii="Times New Roman" w:hAnsi="Times New Roman"/>
                <w:sz w:val="20"/>
                <w:szCs w:val="20"/>
              </w:rPr>
              <w:t>Учебная практика (по профилю сп</w:t>
            </w:r>
            <w:r w:rsidRPr="001532FB">
              <w:rPr>
                <w:rFonts w:ascii="Times New Roman" w:hAnsi="Times New Roman"/>
                <w:sz w:val="20"/>
                <w:szCs w:val="20"/>
              </w:rPr>
              <w:t>е</w:t>
            </w:r>
            <w:r w:rsidRPr="001532FB">
              <w:rPr>
                <w:rFonts w:ascii="Times New Roman" w:hAnsi="Times New Roman"/>
                <w:sz w:val="20"/>
                <w:szCs w:val="20"/>
              </w:rPr>
              <w:t>циальности), часов (концентрирова</w:t>
            </w:r>
            <w:r w:rsidRPr="001532FB">
              <w:rPr>
                <w:rFonts w:ascii="Times New Roman" w:hAnsi="Times New Roman"/>
                <w:sz w:val="20"/>
                <w:szCs w:val="20"/>
              </w:rPr>
              <w:t>н</w:t>
            </w:r>
            <w:r w:rsidRPr="001532FB">
              <w:rPr>
                <w:rFonts w:ascii="Times New Roman" w:hAnsi="Times New Roman"/>
                <w:sz w:val="20"/>
                <w:szCs w:val="20"/>
              </w:rPr>
              <w:t>ная)</w:t>
            </w:r>
          </w:p>
        </w:tc>
        <w:tc>
          <w:tcPr>
            <w:tcW w:w="440" w:type="pct"/>
          </w:tcPr>
          <w:p w:rsidR="00924187" w:rsidRPr="001532FB" w:rsidRDefault="00924187" w:rsidP="00924187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32FB">
              <w:rPr>
                <w:rFonts w:ascii="Times New Roman" w:hAnsi="Times New Roman"/>
                <w:sz w:val="20"/>
                <w:szCs w:val="20"/>
              </w:rPr>
              <w:t>Х</w:t>
            </w:r>
          </w:p>
          <w:p w:rsidR="00924187" w:rsidRPr="001532FB" w:rsidRDefault="00924187" w:rsidP="00883DF7">
            <w:pPr>
              <w:suppressAutoHyphens/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532FB">
              <w:rPr>
                <w:rFonts w:ascii="Times New Roman" w:hAnsi="Times New Roman"/>
                <w:i/>
                <w:sz w:val="20"/>
                <w:szCs w:val="20"/>
              </w:rPr>
              <w:t>(ввести число)</w:t>
            </w:r>
          </w:p>
        </w:tc>
        <w:tc>
          <w:tcPr>
            <w:tcW w:w="1424" w:type="pct"/>
            <w:gridSpan w:val="6"/>
            <w:shd w:val="clear" w:color="auto" w:fill="BFBFBF"/>
          </w:tcPr>
          <w:p w:rsidR="00924187" w:rsidRPr="001532FB" w:rsidRDefault="00924187" w:rsidP="00414C2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" w:type="pct"/>
          </w:tcPr>
          <w:p w:rsidR="007C3125" w:rsidRPr="001532FB" w:rsidRDefault="007C3125" w:rsidP="007C3125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32FB">
              <w:rPr>
                <w:rFonts w:ascii="Times New Roman" w:hAnsi="Times New Roman"/>
                <w:sz w:val="20"/>
                <w:szCs w:val="20"/>
              </w:rPr>
              <w:t>Х</w:t>
            </w:r>
          </w:p>
          <w:p w:rsidR="00924187" w:rsidRPr="001532FB" w:rsidRDefault="007C3125" w:rsidP="007C3125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 w:rsidRPr="001532FB">
              <w:rPr>
                <w:rFonts w:ascii="Times New Roman" w:hAnsi="Times New Roman"/>
                <w:i/>
                <w:sz w:val="20"/>
                <w:szCs w:val="20"/>
              </w:rPr>
              <w:t>(повторить число</w:t>
            </w:r>
            <w:proofErr w:type="gramEnd"/>
          </w:p>
        </w:tc>
        <w:tc>
          <w:tcPr>
            <w:tcW w:w="645" w:type="pct"/>
            <w:gridSpan w:val="2"/>
          </w:tcPr>
          <w:p w:rsidR="00924187" w:rsidRPr="001532FB" w:rsidRDefault="007C3125" w:rsidP="00414C2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532FB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406" w:type="pct"/>
          </w:tcPr>
          <w:p w:rsidR="00924187" w:rsidRPr="001532FB" w:rsidRDefault="00924187" w:rsidP="00414C2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1C4A" w:rsidRPr="001532FB" w:rsidTr="00883DF7">
        <w:tc>
          <w:tcPr>
            <w:tcW w:w="274" w:type="pct"/>
          </w:tcPr>
          <w:p w:rsidR="00924187" w:rsidRPr="001532FB" w:rsidRDefault="00924187" w:rsidP="009241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532FB">
              <w:rPr>
                <w:rFonts w:ascii="Times New Roman" w:hAnsi="Times New Roman"/>
                <w:sz w:val="20"/>
                <w:szCs w:val="20"/>
              </w:rPr>
              <w:t>ПК</w:t>
            </w:r>
          </w:p>
          <w:p w:rsidR="00091C4A" w:rsidRPr="001532FB" w:rsidRDefault="00924187" w:rsidP="00924187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1532FB">
              <w:rPr>
                <w:rFonts w:ascii="Times New Roman" w:hAnsi="Times New Roman"/>
                <w:sz w:val="20"/>
                <w:szCs w:val="20"/>
              </w:rPr>
              <w:t>ОК</w:t>
            </w:r>
          </w:p>
        </w:tc>
        <w:tc>
          <w:tcPr>
            <w:tcW w:w="1174" w:type="pct"/>
          </w:tcPr>
          <w:p w:rsidR="00091C4A" w:rsidRPr="001532FB" w:rsidRDefault="00091C4A" w:rsidP="00414C20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532FB">
              <w:rPr>
                <w:rFonts w:ascii="Times New Roman" w:hAnsi="Times New Roman"/>
                <w:sz w:val="20"/>
                <w:szCs w:val="20"/>
              </w:rPr>
              <w:t>Производственная практика (по профилю специальности), часов (если предусмотрена итоговая (концентрированная) практика)</w:t>
            </w:r>
          </w:p>
        </w:tc>
        <w:tc>
          <w:tcPr>
            <w:tcW w:w="440" w:type="pct"/>
          </w:tcPr>
          <w:p w:rsidR="00091C4A" w:rsidRPr="001532FB" w:rsidRDefault="00CD1741" w:rsidP="00414C20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32FB">
              <w:rPr>
                <w:rFonts w:ascii="Times New Roman" w:hAnsi="Times New Roman"/>
                <w:sz w:val="20"/>
                <w:szCs w:val="20"/>
              </w:rPr>
              <w:t>Х</w:t>
            </w:r>
          </w:p>
          <w:p w:rsidR="00091C4A" w:rsidRPr="001532FB" w:rsidRDefault="00091C4A" w:rsidP="00414C20">
            <w:pPr>
              <w:suppressAutoHyphens/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532FB">
              <w:rPr>
                <w:rFonts w:ascii="Times New Roman" w:hAnsi="Times New Roman"/>
                <w:i/>
                <w:sz w:val="20"/>
                <w:szCs w:val="20"/>
              </w:rPr>
              <w:t>(ввести число)</w:t>
            </w:r>
          </w:p>
          <w:p w:rsidR="00CD1741" w:rsidRPr="001532FB" w:rsidRDefault="00CD1741" w:rsidP="00414C20">
            <w:pPr>
              <w:suppressAutoHyphens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065" w:type="pct"/>
            <w:gridSpan w:val="8"/>
            <w:shd w:val="clear" w:color="auto" w:fill="C0C0C0"/>
          </w:tcPr>
          <w:p w:rsidR="00091C4A" w:rsidRPr="001532FB" w:rsidRDefault="00091C4A" w:rsidP="00414C20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41" w:type="pct"/>
          </w:tcPr>
          <w:p w:rsidR="00091C4A" w:rsidRPr="001532FB" w:rsidRDefault="00C66224" w:rsidP="00414C20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32FB">
              <w:rPr>
                <w:rFonts w:ascii="Times New Roman" w:hAnsi="Times New Roman"/>
                <w:sz w:val="20"/>
                <w:szCs w:val="20"/>
              </w:rPr>
              <w:t>Х</w:t>
            </w:r>
          </w:p>
          <w:p w:rsidR="00091C4A" w:rsidRPr="001532FB" w:rsidRDefault="00091C4A" w:rsidP="00414C20">
            <w:pPr>
              <w:suppressAutoHyphens/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532FB">
              <w:rPr>
                <w:rFonts w:ascii="Times New Roman" w:hAnsi="Times New Roman"/>
                <w:i/>
                <w:sz w:val="20"/>
                <w:szCs w:val="20"/>
              </w:rPr>
              <w:t>(повторить число</w:t>
            </w:r>
            <w:r w:rsidR="00AD4BC4" w:rsidRPr="001532FB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406" w:type="pct"/>
          </w:tcPr>
          <w:p w:rsidR="00091C4A" w:rsidRPr="001532FB" w:rsidRDefault="00091C4A" w:rsidP="00414C20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883DF7" w:rsidRPr="001532FB" w:rsidTr="00883DF7">
        <w:tc>
          <w:tcPr>
            <w:tcW w:w="274" w:type="pct"/>
          </w:tcPr>
          <w:p w:rsidR="00883DF7" w:rsidRPr="001532FB" w:rsidRDefault="00883DF7" w:rsidP="009241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</w:tcPr>
          <w:p w:rsidR="00883DF7" w:rsidRPr="001532FB" w:rsidRDefault="00883DF7" w:rsidP="00414C20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532FB">
              <w:rPr>
                <w:rFonts w:ascii="Times New Roman" w:hAnsi="Times New Roman"/>
                <w:sz w:val="20"/>
                <w:szCs w:val="20"/>
              </w:rPr>
              <w:t>Промежуточная аттестация (экзамен/</w:t>
            </w:r>
            <w:proofErr w:type="spellStart"/>
            <w:r w:rsidRPr="001532FB">
              <w:rPr>
                <w:rFonts w:ascii="Times New Roman" w:hAnsi="Times New Roman"/>
                <w:sz w:val="20"/>
                <w:szCs w:val="20"/>
              </w:rPr>
              <w:t>дифф</w:t>
            </w:r>
            <w:proofErr w:type="gramStart"/>
            <w:r w:rsidRPr="001532FB">
              <w:rPr>
                <w:rFonts w:ascii="Times New Roman" w:hAnsi="Times New Roman"/>
                <w:sz w:val="20"/>
                <w:szCs w:val="20"/>
              </w:rPr>
              <w:t>.з</w:t>
            </w:r>
            <w:proofErr w:type="gramEnd"/>
            <w:r w:rsidRPr="001532FB">
              <w:rPr>
                <w:rFonts w:ascii="Times New Roman" w:hAnsi="Times New Roman"/>
                <w:sz w:val="20"/>
                <w:szCs w:val="20"/>
              </w:rPr>
              <w:t>ачет</w:t>
            </w:r>
            <w:proofErr w:type="spellEnd"/>
            <w:r w:rsidRPr="001532F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40" w:type="pct"/>
          </w:tcPr>
          <w:p w:rsidR="00883DF7" w:rsidRPr="001532FB" w:rsidRDefault="00883DF7" w:rsidP="00414C20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5" w:type="pct"/>
            <w:gridSpan w:val="8"/>
            <w:shd w:val="clear" w:color="auto" w:fill="C0C0C0"/>
          </w:tcPr>
          <w:p w:rsidR="00883DF7" w:rsidRPr="001532FB" w:rsidRDefault="00883DF7" w:rsidP="00414C20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41" w:type="pct"/>
          </w:tcPr>
          <w:p w:rsidR="00883DF7" w:rsidRPr="001532FB" w:rsidRDefault="00883DF7" w:rsidP="00414C20">
            <w:pPr>
              <w:suppressAutoHyphens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6" w:type="pct"/>
          </w:tcPr>
          <w:p w:rsidR="00883DF7" w:rsidRPr="001532FB" w:rsidRDefault="00883DF7" w:rsidP="00414C20">
            <w:pPr>
              <w:spacing w:after="0"/>
              <w:rPr>
                <w:rFonts w:ascii="Times New Roman" w:hAnsi="Times New Roman"/>
                <w:i/>
              </w:rPr>
            </w:pPr>
          </w:p>
        </w:tc>
      </w:tr>
      <w:tr w:rsidR="003D2742" w:rsidRPr="001532FB" w:rsidTr="00883DF7">
        <w:tc>
          <w:tcPr>
            <w:tcW w:w="274" w:type="pct"/>
          </w:tcPr>
          <w:p w:rsidR="003D2742" w:rsidRPr="001532FB" w:rsidRDefault="003D2742" w:rsidP="00414C2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174" w:type="pct"/>
          </w:tcPr>
          <w:p w:rsidR="003D2742" w:rsidRPr="001532FB" w:rsidRDefault="003D2742" w:rsidP="00414C20">
            <w:pPr>
              <w:rPr>
                <w:rFonts w:ascii="Times New Roman" w:hAnsi="Times New Roman"/>
                <w:b/>
                <w:i/>
              </w:rPr>
            </w:pPr>
            <w:r w:rsidRPr="001532FB">
              <w:rPr>
                <w:rFonts w:ascii="Times New Roman" w:hAnsi="Times New Roman"/>
                <w:b/>
                <w:i/>
              </w:rPr>
              <w:t>Всего:</w:t>
            </w:r>
          </w:p>
        </w:tc>
        <w:tc>
          <w:tcPr>
            <w:tcW w:w="440" w:type="pct"/>
          </w:tcPr>
          <w:p w:rsidR="003D2742" w:rsidRPr="001532FB" w:rsidRDefault="003D2742" w:rsidP="00414C20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1532FB">
              <w:rPr>
                <w:rFonts w:ascii="Times New Roman" w:hAnsi="Times New Roman"/>
                <w:b/>
                <w:i/>
              </w:rPr>
              <w:t>Х</w:t>
            </w:r>
          </w:p>
        </w:tc>
        <w:tc>
          <w:tcPr>
            <w:tcW w:w="550" w:type="pct"/>
            <w:gridSpan w:val="2"/>
          </w:tcPr>
          <w:p w:rsidR="003D2742" w:rsidRPr="001532FB" w:rsidRDefault="003D2742" w:rsidP="00414C20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1532FB">
              <w:rPr>
                <w:rFonts w:ascii="Times New Roman" w:hAnsi="Times New Roman"/>
                <w:b/>
                <w:i/>
              </w:rPr>
              <w:t>Х</w:t>
            </w:r>
          </w:p>
        </w:tc>
        <w:tc>
          <w:tcPr>
            <w:tcW w:w="512" w:type="pct"/>
            <w:gridSpan w:val="2"/>
          </w:tcPr>
          <w:p w:rsidR="003D2742" w:rsidRPr="001532FB" w:rsidRDefault="003D2742" w:rsidP="00414C20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1532FB">
              <w:rPr>
                <w:rFonts w:ascii="Times New Roman" w:hAnsi="Times New Roman"/>
                <w:b/>
                <w:i/>
              </w:rPr>
              <w:t>Х</w:t>
            </w:r>
          </w:p>
        </w:tc>
        <w:tc>
          <w:tcPr>
            <w:tcW w:w="353" w:type="pct"/>
          </w:tcPr>
          <w:p w:rsidR="003D2742" w:rsidRPr="001532FB" w:rsidRDefault="003D2742" w:rsidP="00414C20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1532FB">
              <w:rPr>
                <w:rFonts w:ascii="Times New Roman" w:hAnsi="Times New Roman"/>
                <w:b/>
                <w:i/>
              </w:rPr>
              <w:t>Х</w:t>
            </w:r>
          </w:p>
        </w:tc>
        <w:tc>
          <w:tcPr>
            <w:tcW w:w="646" w:type="pct"/>
            <w:gridSpan w:val="2"/>
          </w:tcPr>
          <w:p w:rsidR="003D2742" w:rsidRPr="001532FB" w:rsidRDefault="003D2742" w:rsidP="00414C20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1532FB">
              <w:rPr>
                <w:rFonts w:ascii="Times New Roman" w:hAnsi="Times New Roman"/>
                <w:b/>
                <w:i/>
              </w:rPr>
              <w:t>Х</w:t>
            </w:r>
          </w:p>
        </w:tc>
        <w:tc>
          <w:tcPr>
            <w:tcW w:w="645" w:type="pct"/>
            <w:gridSpan w:val="2"/>
          </w:tcPr>
          <w:p w:rsidR="003D2742" w:rsidRPr="001532FB" w:rsidRDefault="003D2742" w:rsidP="00414C20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1532FB">
              <w:rPr>
                <w:rFonts w:ascii="Times New Roman" w:hAnsi="Times New Roman"/>
                <w:b/>
                <w:i/>
              </w:rPr>
              <w:t>Х</w:t>
            </w:r>
          </w:p>
        </w:tc>
        <w:tc>
          <w:tcPr>
            <w:tcW w:w="406" w:type="pct"/>
          </w:tcPr>
          <w:p w:rsidR="003D2742" w:rsidRPr="001532FB" w:rsidRDefault="003D2742" w:rsidP="00414C20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1532FB">
              <w:rPr>
                <w:rFonts w:ascii="Times New Roman" w:hAnsi="Times New Roman"/>
                <w:b/>
                <w:i/>
              </w:rPr>
              <w:t>Х</w:t>
            </w:r>
          </w:p>
        </w:tc>
      </w:tr>
    </w:tbl>
    <w:p w:rsidR="00AD4BC4" w:rsidRPr="001532FB" w:rsidRDefault="00AD4BC4" w:rsidP="00414C20">
      <w:pPr>
        <w:rPr>
          <w:rFonts w:ascii="Times New Roman" w:hAnsi="Times New Roman"/>
          <w:i/>
        </w:rPr>
      </w:pPr>
    </w:p>
    <w:p w:rsidR="00883DF7" w:rsidRPr="001532FB" w:rsidRDefault="00883DF7" w:rsidP="00414C20">
      <w:pPr>
        <w:rPr>
          <w:rFonts w:ascii="Times New Roman" w:hAnsi="Times New Roman"/>
          <w:i/>
        </w:rPr>
      </w:pPr>
    </w:p>
    <w:p w:rsidR="00883DF7" w:rsidRPr="001532FB" w:rsidRDefault="00883DF7" w:rsidP="00414C20">
      <w:pPr>
        <w:rPr>
          <w:rFonts w:ascii="Times New Roman" w:hAnsi="Times New Roman"/>
          <w:b/>
        </w:rPr>
      </w:pPr>
    </w:p>
    <w:p w:rsidR="00091C4A" w:rsidRPr="001532FB" w:rsidRDefault="00091C4A" w:rsidP="00414C20">
      <w:pPr>
        <w:suppressAutoHyphens/>
        <w:jc w:val="both"/>
        <w:rPr>
          <w:rFonts w:ascii="Times New Roman" w:hAnsi="Times New Roman"/>
          <w:b/>
        </w:rPr>
      </w:pPr>
      <w:r w:rsidRPr="001532FB">
        <w:rPr>
          <w:rFonts w:ascii="Times New Roman" w:hAnsi="Times New Roman"/>
          <w:b/>
        </w:rPr>
        <w:lastRenderedPageBreak/>
        <w:t>2.2. Тематический план и содержание профессионального модуля (ПМ)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7795"/>
        <w:gridCol w:w="3769"/>
      </w:tblGrid>
      <w:tr w:rsidR="00091C4A" w:rsidRPr="001532FB" w:rsidTr="00E23007">
        <w:trPr>
          <w:trHeight w:val="1204"/>
        </w:trPr>
        <w:tc>
          <w:tcPr>
            <w:tcW w:w="1128" w:type="pct"/>
          </w:tcPr>
          <w:p w:rsidR="00091C4A" w:rsidRPr="001532FB" w:rsidRDefault="00091C4A" w:rsidP="00883D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532FB">
              <w:rPr>
                <w:rFonts w:ascii="Times New Roman" w:hAnsi="Times New Roman"/>
                <w:b/>
                <w:bCs/>
              </w:rPr>
              <w:t>Наименование разделов и тем профессионального модуля (ПМ), междисциплинарных курсов (МДК)</w:t>
            </w:r>
          </w:p>
        </w:tc>
        <w:tc>
          <w:tcPr>
            <w:tcW w:w="2610" w:type="pct"/>
            <w:vAlign w:val="center"/>
          </w:tcPr>
          <w:p w:rsidR="007D0FDD" w:rsidRPr="001532FB" w:rsidRDefault="00091C4A" w:rsidP="00883D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532FB">
              <w:rPr>
                <w:rFonts w:ascii="Times New Roman" w:hAnsi="Times New Roman"/>
                <w:b/>
                <w:bCs/>
              </w:rPr>
              <w:t>Содержание учебного материала,</w:t>
            </w:r>
          </w:p>
          <w:p w:rsidR="00091C4A" w:rsidRPr="001532FB" w:rsidRDefault="00091C4A" w:rsidP="00883D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532FB">
              <w:rPr>
                <w:rFonts w:ascii="Times New Roman" w:hAnsi="Times New Roman"/>
                <w:b/>
                <w:bCs/>
              </w:rPr>
              <w:t xml:space="preserve">лабораторные работы и практические занятия, </w:t>
            </w:r>
            <w:r w:rsidR="00926D38" w:rsidRPr="001532FB">
              <w:rPr>
                <w:rFonts w:ascii="Times New Roman" w:hAnsi="Times New Roman"/>
                <w:b/>
                <w:bCs/>
              </w:rPr>
              <w:t>внеаудиторная (</w:t>
            </w:r>
            <w:r w:rsidRPr="001532FB">
              <w:rPr>
                <w:rFonts w:ascii="Times New Roman" w:hAnsi="Times New Roman"/>
                <w:b/>
                <w:bCs/>
              </w:rPr>
              <w:t>самостоятельная</w:t>
            </w:r>
            <w:r w:rsidR="00926D38" w:rsidRPr="001532FB">
              <w:rPr>
                <w:rFonts w:ascii="Times New Roman" w:hAnsi="Times New Roman"/>
                <w:b/>
                <w:bCs/>
              </w:rPr>
              <w:t>)</w:t>
            </w:r>
            <w:r w:rsidRPr="001532FB">
              <w:rPr>
                <w:rFonts w:ascii="Times New Roman" w:hAnsi="Times New Roman"/>
                <w:b/>
                <w:bCs/>
              </w:rPr>
              <w:t xml:space="preserve"> учебная работа </w:t>
            </w:r>
            <w:proofErr w:type="gramStart"/>
            <w:r w:rsidRPr="001532FB">
              <w:rPr>
                <w:rFonts w:ascii="Times New Roman" w:hAnsi="Times New Roman"/>
                <w:b/>
                <w:bCs/>
              </w:rPr>
              <w:t>обучающихся</w:t>
            </w:r>
            <w:proofErr w:type="gramEnd"/>
            <w:r w:rsidRPr="001532FB">
              <w:rPr>
                <w:rFonts w:ascii="Times New Roman" w:hAnsi="Times New Roman"/>
                <w:b/>
                <w:bCs/>
              </w:rPr>
              <w:t xml:space="preserve">, курсовая работа (проект) </w:t>
            </w:r>
            <w:r w:rsidRPr="001532FB">
              <w:rPr>
                <w:rFonts w:ascii="Times New Roman" w:hAnsi="Times New Roman"/>
                <w:bCs/>
                <w:i/>
              </w:rPr>
              <w:t>(если предусмотрены)</w:t>
            </w:r>
          </w:p>
        </w:tc>
        <w:tc>
          <w:tcPr>
            <w:tcW w:w="1262" w:type="pct"/>
            <w:vAlign w:val="center"/>
          </w:tcPr>
          <w:p w:rsidR="00091C4A" w:rsidRPr="001532FB" w:rsidRDefault="00091C4A" w:rsidP="00883DF7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1532FB">
              <w:rPr>
                <w:rFonts w:ascii="Times New Roman" w:hAnsi="Times New Roman"/>
                <w:b/>
                <w:bCs/>
              </w:rPr>
              <w:t xml:space="preserve">Объем </w:t>
            </w:r>
            <w:r w:rsidR="00CC586C" w:rsidRPr="001532FB">
              <w:rPr>
                <w:rFonts w:ascii="Times New Roman" w:hAnsi="Times New Roman"/>
                <w:b/>
                <w:bCs/>
              </w:rPr>
              <w:t xml:space="preserve"> в часах</w:t>
            </w:r>
          </w:p>
        </w:tc>
      </w:tr>
      <w:tr w:rsidR="00091C4A" w:rsidRPr="001532FB" w:rsidTr="00E23007">
        <w:tc>
          <w:tcPr>
            <w:tcW w:w="1128" w:type="pct"/>
          </w:tcPr>
          <w:p w:rsidR="00091C4A" w:rsidRPr="001532FB" w:rsidRDefault="00091C4A" w:rsidP="00883D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532F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610" w:type="pct"/>
          </w:tcPr>
          <w:p w:rsidR="00091C4A" w:rsidRPr="001532FB" w:rsidRDefault="00091C4A" w:rsidP="00883D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532FB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262" w:type="pct"/>
            <w:vAlign w:val="center"/>
          </w:tcPr>
          <w:p w:rsidR="00091C4A" w:rsidRPr="001532FB" w:rsidRDefault="00091C4A" w:rsidP="00883DF7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1532FB">
              <w:rPr>
                <w:rFonts w:ascii="Times New Roman" w:hAnsi="Times New Roman"/>
                <w:b/>
                <w:bCs/>
              </w:rPr>
              <w:t>3</w:t>
            </w:r>
          </w:p>
        </w:tc>
      </w:tr>
      <w:tr w:rsidR="00091C4A" w:rsidRPr="001532FB" w:rsidTr="00E23007">
        <w:tc>
          <w:tcPr>
            <w:tcW w:w="3738" w:type="pct"/>
            <w:gridSpan w:val="2"/>
          </w:tcPr>
          <w:p w:rsidR="00091C4A" w:rsidRPr="001532FB" w:rsidRDefault="00091C4A" w:rsidP="00883DF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532FB">
              <w:rPr>
                <w:rFonts w:ascii="Times New Roman" w:hAnsi="Times New Roman"/>
                <w:b/>
                <w:bCs/>
              </w:rPr>
              <w:t>Раздел 1. ………………..</w:t>
            </w:r>
          </w:p>
          <w:p w:rsidR="00091C4A" w:rsidRPr="001532FB" w:rsidRDefault="00091C4A" w:rsidP="00883DF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532FB">
              <w:rPr>
                <w:rFonts w:ascii="Times New Roman" w:hAnsi="Times New Roman"/>
                <w:b/>
                <w:bCs/>
              </w:rPr>
              <w:t>номер и наименование  раздела</w:t>
            </w:r>
          </w:p>
        </w:tc>
        <w:tc>
          <w:tcPr>
            <w:tcW w:w="1262" w:type="pct"/>
            <w:vAlign w:val="center"/>
          </w:tcPr>
          <w:p w:rsidR="00091C4A" w:rsidRPr="001532FB" w:rsidRDefault="00091C4A" w:rsidP="00883DF7">
            <w:pPr>
              <w:suppressAutoHyphens/>
              <w:spacing w:after="0"/>
              <w:jc w:val="both"/>
              <w:rPr>
                <w:rFonts w:ascii="Times New Roman" w:hAnsi="Times New Roman"/>
                <w:b/>
              </w:rPr>
            </w:pPr>
            <w:r w:rsidRPr="001532FB">
              <w:rPr>
                <w:rFonts w:ascii="Times New Roman" w:hAnsi="Times New Roman"/>
                <w:b/>
              </w:rPr>
              <w:t>указывается количество часов на изучение раздела в целом</w:t>
            </w:r>
          </w:p>
        </w:tc>
      </w:tr>
      <w:tr w:rsidR="00091C4A" w:rsidRPr="001532FB" w:rsidTr="00E23007">
        <w:tc>
          <w:tcPr>
            <w:tcW w:w="3738" w:type="pct"/>
            <w:gridSpan w:val="2"/>
          </w:tcPr>
          <w:p w:rsidR="00091C4A" w:rsidRPr="001532FB" w:rsidRDefault="00091C4A" w:rsidP="00883DF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532FB">
              <w:rPr>
                <w:rFonts w:ascii="Times New Roman" w:hAnsi="Times New Roman"/>
                <w:b/>
                <w:bCs/>
              </w:rPr>
              <w:t>МДК. …………………..</w:t>
            </w:r>
          </w:p>
          <w:p w:rsidR="00091C4A" w:rsidRPr="001532FB" w:rsidRDefault="00091C4A" w:rsidP="00883DF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532FB">
              <w:rPr>
                <w:rFonts w:ascii="Times New Roman" w:hAnsi="Times New Roman"/>
                <w:b/>
                <w:bCs/>
              </w:rPr>
              <w:t>номер и наименование МДК</w:t>
            </w:r>
          </w:p>
        </w:tc>
        <w:tc>
          <w:tcPr>
            <w:tcW w:w="1262" w:type="pct"/>
            <w:vAlign w:val="center"/>
          </w:tcPr>
          <w:p w:rsidR="00091C4A" w:rsidRPr="001532FB" w:rsidRDefault="00091C4A" w:rsidP="00883DF7">
            <w:pPr>
              <w:suppressAutoHyphens/>
              <w:spacing w:after="0"/>
              <w:jc w:val="both"/>
              <w:rPr>
                <w:rFonts w:ascii="Times New Roman" w:hAnsi="Times New Roman"/>
                <w:b/>
              </w:rPr>
            </w:pPr>
            <w:r w:rsidRPr="001532FB">
              <w:rPr>
                <w:rFonts w:ascii="Times New Roman" w:hAnsi="Times New Roman"/>
                <w:b/>
              </w:rPr>
              <w:t>указывается количество часов на изучение МДК/ части МДК</w:t>
            </w:r>
          </w:p>
        </w:tc>
      </w:tr>
      <w:tr w:rsidR="009A75B4" w:rsidRPr="001532FB" w:rsidTr="00E23007">
        <w:tc>
          <w:tcPr>
            <w:tcW w:w="1128" w:type="pct"/>
            <w:vMerge w:val="restart"/>
          </w:tcPr>
          <w:p w:rsidR="009A75B4" w:rsidRPr="001532FB" w:rsidRDefault="009A75B4" w:rsidP="00883DF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532FB">
              <w:rPr>
                <w:rFonts w:ascii="Times New Roman" w:hAnsi="Times New Roman"/>
                <w:b/>
                <w:bCs/>
              </w:rPr>
              <w:t>Тема 1.1. ………………….</w:t>
            </w:r>
          </w:p>
          <w:p w:rsidR="009A75B4" w:rsidRPr="001532FB" w:rsidRDefault="009A75B4" w:rsidP="00883DF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532FB">
              <w:rPr>
                <w:rFonts w:ascii="Times New Roman" w:hAnsi="Times New Roman"/>
                <w:b/>
                <w:bCs/>
              </w:rPr>
              <w:t>номер и наименование темы</w:t>
            </w:r>
          </w:p>
          <w:p w:rsidR="009A75B4" w:rsidRPr="001532FB" w:rsidRDefault="009A75B4" w:rsidP="00883DF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10" w:type="pct"/>
          </w:tcPr>
          <w:p w:rsidR="009A75B4" w:rsidRPr="001532FB" w:rsidRDefault="009A75B4" w:rsidP="00883DF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532FB">
              <w:rPr>
                <w:rFonts w:ascii="Times New Roman" w:hAnsi="Times New Roman"/>
                <w:b/>
                <w:bCs/>
              </w:rPr>
              <w:t xml:space="preserve">Содержание </w:t>
            </w:r>
          </w:p>
        </w:tc>
        <w:tc>
          <w:tcPr>
            <w:tcW w:w="1262" w:type="pct"/>
            <w:vMerge w:val="restart"/>
            <w:vAlign w:val="center"/>
          </w:tcPr>
          <w:p w:rsidR="009A75B4" w:rsidRPr="00DE56C1" w:rsidRDefault="009A75B4" w:rsidP="00883DF7">
            <w:pPr>
              <w:suppressAutoHyphens/>
              <w:spacing w:after="0"/>
              <w:jc w:val="both"/>
              <w:rPr>
                <w:rFonts w:ascii="Times New Roman" w:hAnsi="Times New Roman"/>
                <w:b/>
              </w:rPr>
            </w:pPr>
            <w:r w:rsidRPr="00DE56C1">
              <w:rPr>
                <w:rFonts w:ascii="Times New Roman" w:hAnsi="Times New Roman"/>
                <w:b/>
              </w:rPr>
              <w:t xml:space="preserve">указывается количество часов на изучение темы </w:t>
            </w:r>
          </w:p>
        </w:tc>
      </w:tr>
      <w:tr w:rsidR="009A75B4" w:rsidRPr="001532FB" w:rsidTr="00E23007">
        <w:tc>
          <w:tcPr>
            <w:tcW w:w="1128" w:type="pct"/>
            <w:vMerge/>
          </w:tcPr>
          <w:p w:rsidR="009A75B4" w:rsidRPr="001532FB" w:rsidRDefault="009A75B4" w:rsidP="00883DF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10" w:type="pct"/>
          </w:tcPr>
          <w:p w:rsidR="009A75B4" w:rsidRPr="001532FB" w:rsidRDefault="009A75B4" w:rsidP="00883DF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532FB">
              <w:rPr>
                <w:rFonts w:ascii="Times New Roman" w:hAnsi="Times New Roman"/>
                <w:b/>
              </w:rPr>
              <w:t>1.</w:t>
            </w:r>
            <w:r w:rsidR="00CD1741" w:rsidRPr="001532FB">
              <w:rPr>
                <w:rFonts w:ascii="Times New Roman" w:hAnsi="Times New Roman"/>
                <w:bCs/>
                <w:i/>
              </w:rPr>
              <w:t>Указывается перечень дидактических единиц темы, каждая из которых отражена в перечне осваиваемых знаний</w:t>
            </w:r>
          </w:p>
        </w:tc>
        <w:tc>
          <w:tcPr>
            <w:tcW w:w="1262" w:type="pct"/>
            <w:vMerge/>
            <w:vAlign w:val="center"/>
          </w:tcPr>
          <w:p w:rsidR="009A75B4" w:rsidRPr="001532FB" w:rsidRDefault="009A75B4" w:rsidP="00883DF7">
            <w:pPr>
              <w:suppressAutoHyphens/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9A75B4" w:rsidRPr="001532FB" w:rsidTr="00E23007">
        <w:tc>
          <w:tcPr>
            <w:tcW w:w="1128" w:type="pct"/>
            <w:vMerge/>
          </w:tcPr>
          <w:p w:rsidR="009A75B4" w:rsidRPr="001532FB" w:rsidRDefault="009A75B4" w:rsidP="00883DF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10" w:type="pct"/>
          </w:tcPr>
          <w:p w:rsidR="009A75B4" w:rsidRPr="001532FB" w:rsidRDefault="009A75B4" w:rsidP="00883DF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532FB">
              <w:rPr>
                <w:rFonts w:ascii="Times New Roman" w:hAnsi="Times New Roman"/>
                <w:b/>
              </w:rPr>
              <w:t xml:space="preserve">… </w:t>
            </w:r>
          </w:p>
        </w:tc>
        <w:tc>
          <w:tcPr>
            <w:tcW w:w="1262" w:type="pct"/>
            <w:vMerge/>
            <w:vAlign w:val="center"/>
          </w:tcPr>
          <w:p w:rsidR="009A75B4" w:rsidRPr="001532FB" w:rsidRDefault="009A75B4" w:rsidP="00883DF7">
            <w:pPr>
              <w:suppressAutoHyphens/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091C4A" w:rsidRPr="001532FB" w:rsidTr="00E23007">
        <w:trPr>
          <w:trHeight w:val="718"/>
        </w:trPr>
        <w:tc>
          <w:tcPr>
            <w:tcW w:w="1128" w:type="pct"/>
            <w:vMerge/>
          </w:tcPr>
          <w:p w:rsidR="00091C4A" w:rsidRPr="001532FB" w:rsidRDefault="00091C4A" w:rsidP="00883DF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10" w:type="pct"/>
          </w:tcPr>
          <w:p w:rsidR="00091C4A" w:rsidRPr="001532FB" w:rsidRDefault="007855ED" w:rsidP="00883DF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532FB">
              <w:rPr>
                <w:rFonts w:ascii="Times New Roman" w:hAnsi="Times New Roman"/>
                <w:b/>
                <w:bCs/>
              </w:rPr>
              <w:t>В</w:t>
            </w:r>
            <w:r w:rsidR="00C43765" w:rsidRPr="001532FB">
              <w:rPr>
                <w:rFonts w:ascii="Times New Roman" w:hAnsi="Times New Roman"/>
                <w:b/>
                <w:bCs/>
              </w:rPr>
              <w:t xml:space="preserve"> </w:t>
            </w:r>
            <w:r w:rsidRPr="001532FB">
              <w:rPr>
                <w:rFonts w:ascii="Times New Roman" w:hAnsi="Times New Roman"/>
                <w:b/>
                <w:bCs/>
              </w:rPr>
              <w:t>том числе,</w:t>
            </w:r>
            <w:r w:rsidR="00091C4A" w:rsidRPr="001532FB">
              <w:rPr>
                <w:rFonts w:ascii="Times New Roman" w:hAnsi="Times New Roman"/>
                <w:b/>
                <w:bCs/>
              </w:rPr>
              <w:t xml:space="preserve"> практическ</w:t>
            </w:r>
            <w:r w:rsidR="00CD1741" w:rsidRPr="001532FB">
              <w:rPr>
                <w:rFonts w:ascii="Times New Roman" w:hAnsi="Times New Roman"/>
                <w:b/>
                <w:bCs/>
              </w:rPr>
              <w:t>их занятий и лабораторных работ</w:t>
            </w:r>
          </w:p>
        </w:tc>
        <w:tc>
          <w:tcPr>
            <w:tcW w:w="1262" w:type="pct"/>
            <w:vAlign w:val="center"/>
          </w:tcPr>
          <w:p w:rsidR="00091C4A" w:rsidRPr="001532FB" w:rsidRDefault="00091C4A" w:rsidP="00883DF7">
            <w:pPr>
              <w:suppressAutoHyphens/>
              <w:spacing w:after="0"/>
              <w:jc w:val="both"/>
              <w:rPr>
                <w:rFonts w:ascii="Times New Roman" w:hAnsi="Times New Roman"/>
                <w:b/>
              </w:rPr>
            </w:pPr>
            <w:r w:rsidRPr="001532FB">
              <w:rPr>
                <w:rFonts w:ascii="Times New Roman" w:hAnsi="Times New Roman"/>
                <w:b/>
              </w:rPr>
              <w:t>указывается количество часов на все учебные занятия</w:t>
            </w:r>
          </w:p>
        </w:tc>
      </w:tr>
      <w:tr w:rsidR="00091C4A" w:rsidRPr="001532FB" w:rsidTr="00E23007">
        <w:trPr>
          <w:trHeight w:val="800"/>
        </w:trPr>
        <w:tc>
          <w:tcPr>
            <w:tcW w:w="1128" w:type="pct"/>
            <w:vMerge/>
          </w:tcPr>
          <w:p w:rsidR="00091C4A" w:rsidRPr="001532FB" w:rsidRDefault="00091C4A" w:rsidP="00883DF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10" w:type="pct"/>
          </w:tcPr>
          <w:p w:rsidR="00091C4A" w:rsidRPr="001532FB" w:rsidRDefault="00091C4A" w:rsidP="00883DF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532FB">
              <w:rPr>
                <w:rFonts w:ascii="Times New Roman" w:hAnsi="Times New Roman"/>
                <w:b/>
              </w:rPr>
              <w:t>1.</w:t>
            </w:r>
            <w:r w:rsidR="003E1C1F" w:rsidRPr="001532FB">
              <w:rPr>
                <w:rFonts w:ascii="Times New Roman" w:hAnsi="Times New Roman"/>
                <w:bCs/>
                <w:i/>
              </w:rPr>
              <w:t>Указывается вид учебного занятия (лабораторная работа, практическое занятие.) и его тематика</w:t>
            </w:r>
            <w:proofErr w:type="gramStart"/>
            <w:r w:rsidR="003E1C1F" w:rsidRPr="001532FB">
              <w:rPr>
                <w:rFonts w:ascii="Times New Roman" w:hAnsi="Times New Roman"/>
                <w:bCs/>
                <w:i/>
              </w:rPr>
              <w:t>.(</w:t>
            </w:r>
            <w:proofErr w:type="gramEnd"/>
            <w:r w:rsidR="003E1C1F" w:rsidRPr="001532FB">
              <w:rPr>
                <w:rFonts w:ascii="Times New Roman" w:hAnsi="Times New Roman"/>
                <w:bCs/>
                <w:i/>
              </w:rPr>
              <w:t xml:space="preserve"> Например: «Лабораторна</w:t>
            </w:r>
            <w:proofErr w:type="gramStart"/>
            <w:r w:rsidR="003E1C1F" w:rsidRPr="001532FB">
              <w:rPr>
                <w:rFonts w:ascii="Times New Roman" w:hAnsi="Times New Roman"/>
                <w:bCs/>
                <w:i/>
              </w:rPr>
              <w:t>я(</w:t>
            </w:r>
            <w:proofErr w:type="spellStart"/>
            <w:proofErr w:type="gramEnd"/>
            <w:r w:rsidR="003E1C1F" w:rsidRPr="001532FB">
              <w:rPr>
                <w:rFonts w:ascii="Times New Roman" w:hAnsi="Times New Roman"/>
                <w:bCs/>
                <w:i/>
              </w:rPr>
              <w:t>ые</w:t>
            </w:r>
            <w:proofErr w:type="spellEnd"/>
            <w:r w:rsidR="003E1C1F" w:rsidRPr="001532FB">
              <w:rPr>
                <w:rFonts w:ascii="Times New Roman" w:hAnsi="Times New Roman"/>
                <w:bCs/>
                <w:i/>
              </w:rPr>
              <w:t>) работа(</w:t>
            </w:r>
            <w:proofErr w:type="spellStart"/>
            <w:r w:rsidR="003E1C1F" w:rsidRPr="001532FB">
              <w:rPr>
                <w:rFonts w:ascii="Times New Roman" w:hAnsi="Times New Roman"/>
                <w:bCs/>
                <w:i/>
              </w:rPr>
              <w:t>ы</w:t>
            </w:r>
            <w:proofErr w:type="spellEnd"/>
            <w:r w:rsidR="003E1C1F" w:rsidRPr="001532FB">
              <w:rPr>
                <w:rFonts w:ascii="Times New Roman" w:hAnsi="Times New Roman"/>
                <w:bCs/>
                <w:i/>
              </w:rPr>
              <w:t xml:space="preserve">) «______». </w:t>
            </w:r>
            <w:proofErr w:type="gramStart"/>
            <w:r w:rsidR="003E1C1F" w:rsidRPr="001532FB">
              <w:rPr>
                <w:rFonts w:ascii="Times New Roman" w:hAnsi="Times New Roman"/>
                <w:bCs/>
                <w:i/>
              </w:rPr>
              <w:t xml:space="preserve">Виды и содержание учебных занятий должны обеспечивать </w:t>
            </w:r>
            <w:r w:rsidR="003E1C1F" w:rsidRPr="001532FB">
              <w:rPr>
                <w:rFonts w:ascii="Times New Roman" w:hAnsi="Times New Roman"/>
                <w:i/>
              </w:rPr>
              <w:t>освоение всех умений обозначенных в п. 1.2.)</w:t>
            </w:r>
            <w:proofErr w:type="gramEnd"/>
          </w:p>
        </w:tc>
        <w:tc>
          <w:tcPr>
            <w:tcW w:w="1262" w:type="pct"/>
            <w:vAlign w:val="center"/>
          </w:tcPr>
          <w:p w:rsidR="00091C4A" w:rsidRPr="001532FB" w:rsidRDefault="00091C4A" w:rsidP="00883DF7">
            <w:pPr>
              <w:suppressAutoHyphens/>
              <w:spacing w:after="0"/>
              <w:jc w:val="both"/>
              <w:rPr>
                <w:rFonts w:ascii="Times New Roman" w:hAnsi="Times New Roman"/>
                <w:b/>
              </w:rPr>
            </w:pPr>
            <w:r w:rsidRPr="001532FB">
              <w:rPr>
                <w:rFonts w:ascii="Times New Roman" w:hAnsi="Times New Roman"/>
                <w:b/>
              </w:rPr>
              <w:t>количество часов на данно</w:t>
            </w:r>
            <w:proofErr w:type="gramStart"/>
            <w:r w:rsidRPr="001532FB">
              <w:rPr>
                <w:rFonts w:ascii="Times New Roman" w:hAnsi="Times New Roman"/>
                <w:b/>
              </w:rPr>
              <w:t>е(</w:t>
            </w:r>
            <w:proofErr w:type="spellStart"/>
            <w:proofErr w:type="gramEnd"/>
            <w:r w:rsidRPr="001532FB">
              <w:rPr>
                <w:rFonts w:ascii="Times New Roman" w:hAnsi="Times New Roman"/>
                <w:b/>
              </w:rPr>
              <w:t>ые</w:t>
            </w:r>
            <w:proofErr w:type="spellEnd"/>
            <w:r w:rsidRPr="001532FB">
              <w:rPr>
                <w:rFonts w:ascii="Times New Roman" w:hAnsi="Times New Roman"/>
                <w:b/>
              </w:rPr>
              <w:t xml:space="preserve">) занятие(я) </w:t>
            </w:r>
          </w:p>
        </w:tc>
      </w:tr>
      <w:tr w:rsidR="00091C4A" w:rsidRPr="001532FB" w:rsidTr="00E23007">
        <w:tc>
          <w:tcPr>
            <w:tcW w:w="1128" w:type="pct"/>
            <w:vMerge/>
          </w:tcPr>
          <w:p w:rsidR="00091C4A" w:rsidRPr="001532FB" w:rsidRDefault="00091C4A" w:rsidP="00883DF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10" w:type="pct"/>
            <w:vAlign w:val="bottom"/>
          </w:tcPr>
          <w:p w:rsidR="00091C4A" w:rsidRPr="001532FB" w:rsidRDefault="00091C4A" w:rsidP="00883DF7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 w:rsidRPr="001532FB">
              <w:rPr>
                <w:rFonts w:ascii="Times New Roman" w:hAnsi="Times New Roman"/>
                <w:b/>
              </w:rPr>
              <w:t>…</w:t>
            </w:r>
          </w:p>
        </w:tc>
        <w:tc>
          <w:tcPr>
            <w:tcW w:w="1262" w:type="pct"/>
            <w:vAlign w:val="center"/>
          </w:tcPr>
          <w:p w:rsidR="00091C4A" w:rsidRPr="001532FB" w:rsidRDefault="00091C4A" w:rsidP="00883DF7">
            <w:pPr>
              <w:suppressAutoHyphens/>
              <w:spacing w:after="0"/>
              <w:jc w:val="both"/>
              <w:rPr>
                <w:rFonts w:ascii="Times New Roman" w:hAnsi="Times New Roman"/>
                <w:b/>
              </w:rPr>
            </w:pPr>
            <w:r w:rsidRPr="001532FB">
              <w:rPr>
                <w:rFonts w:ascii="Times New Roman" w:hAnsi="Times New Roman"/>
                <w:b/>
              </w:rPr>
              <w:t>количество часов на данно</w:t>
            </w:r>
            <w:proofErr w:type="gramStart"/>
            <w:r w:rsidRPr="001532FB">
              <w:rPr>
                <w:rFonts w:ascii="Times New Roman" w:hAnsi="Times New Roman"/>
                <w:b/>
              </w:rPr>
              <w:t>е(</w:t>
            </w:r>
            <w:proofErr w:type="gramEnd"/>
            <w:r w:rsidR="00AD4BC4" w:rsidRPr="001532FB">
              <w:rPr>
                <w:rFonts w:ascii="Times New Roman" w:hAnsi="Times New Roman"/>
                <w:b/>
              </w:rPr>
              <w:t>-</w:t>
            </w:r>
            <w:proofErr w:type="spellStart"/>
            <w:r w:rsidRPr="001532FB">
              <w:rPr>
                <w:rFonts w:ascii="Times New Roman" w:hAnsi="Times New Roman"/>
                <w:b/>
              </w:rPr>
              <w:t>ые</w:t>
            </w:r>
            <w:proofErr w:type="spellEnd"/>
            <w:r w:rsidRPr="001532FB">
              <w:rPr>
                <w:rFonts w:ascii="Times New Roman" w:hAnsi="Times New Roman"/>
                <w:b/>
              </w:rPr>
              <w:t>) занятие(</w:t>
            </w:r>
            <w:r w:rsidR="00AD4BC4" w:rsidRPr="001532FB">
              <w:rPr>
                <w:rFonts w:ascii="Times New Roman" w:hAnsi="Times New Roman"/>
                <w:b/>
              </w:rPr>
              <w:t>-</w:t>
            </w:r>
            <w:r w:rsidRPr="001532FB">
              <w:rPr>
                <w:rFonts w:ascii="Times New Roman" w:hAnsi="Times New Roman"/>
                <w:b/>
              </w:rPr>
              <w:t>я)</w:t>
            </w:r>
          </w:p>
        </w:tc>
      </w:tr>
      <w:tr w:rsidR="00CD1741" w:rsidRPr="001532FB" w:rsidTr="00E23007">
        <w:trPr>
          <w:trHeight w:val="461"/>
        </w:trPr>
        <w:tc>
          <w:tcPr>
            <w:tcW w:w="1128" w:type="pct"/>
            <w:vMerge w:val="restart"/>
          </w:tcPr>
          <w:p w:rsidR="00CD1741" w:rsidRPr="001532FB" w:rsidRDefault="00CD1741" w:rsidP="00883DF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532FB">
              <w:rPr>
                <w:rFonts w:ascii="Times New Roman" w:hAnsi="Times New Roman"/>
                <w:b/>
                <w:bCs/>
              </w:rPr>
              <w:t>Тема 1.2. ………………….</w:t>
            </w:r>
          </w:p>
          <w:p w:rsidR="00CD1741" w:rsidRPr="001532FB" w:rsidRDefault="00CD1741" w:rsidP="00883DF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532FB">
              <w:rPr>
                <w:rFonts w:ascii="Times New Roman" w:hAnsi="Times New Roman"/>
                <w:b/>
                <w:bCs/>
              </w:rPr>
              <w:t>номер и наименование темы</w:t>
            </w:r>
          </w:p>
        </w:tc>
        <w:tc>
          <w:tcPr>
            <w:tcW w:w="2610" w:type="pct"/>
          </w:tcPr>
          <w:p w:rsidR="00CD1741" w:rsidRPr="001532FB" w:rsidRDefault="00CD1741" w:rsidP="00883DF7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 w:rsidRPr="001532FB">
              <w:rPr>
                <w:rFonts w:ascii="Times New Roman" w:hAnsi="Times New Roman"/>
                <w:b/>
                <w:bCs/>
              </w:rPr>
              <w:t xml:space="preserve">Содержание </w:t>
            </w:r>
          </w:p>
        </w:tc>
        <w:tc>
          <w:tcPr>
            <w:tcW w:w="1262" w:type="pct"/>
            <w:vMerge w:val="restart"/>
            <w:vAlign w:val="center"/>
          </w:tcPr>
          <w:p w:rsidR="00CD1741" w:rsidRPr="001532FB" w:rsidRDefault="00CD1741" w:rsidP="00883DF7">
            <w:pPr>
              <w:suppressAutoHyphens/>
              <w:spacing w:after="0"/>
              <w:rPr>
                <w:rFonts w:ascii="Times New Roman" w:hAnsi="Times New Roman"/>
                <w:b/>
                <w:i/>
              </w:rPr>
            </w:pPr>
            <w:r w:rsidRPr="001532FB">
              <w:rPr>
                <w:rFonts w:ascii="Times New Roman" w:hAnsi="Times New Roman"/>
                <w:b/>
                <w:i/>
              </w:rPr>
              <w:t>*</w:t>
            </w:r>
          </w:p>
        </w:tc>
      </w:tr>
      <w:tr w:rsidR="00CD1741" w:rsidRPr="001532FB" w:rsidTr="00E23007">
        <w:tc>
          <w:tcPr>
            <w:tcW w:w="1128" w:type="pct"/>
            <w:vMerge/>
          </w:tcPr>
          <w:p w:rsidR="00CD1741" w:rsidRPr="001532FB" w:rsidRDefault="00CD1741" w:rsidP="00883DF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10" w:type="pct"/>
          </w:tcPr>
          <w:p w:rsidR="00CD1741" w:rsidRPr="001532FB" w:rsidRDefault="00CD1741" w:rsidP="00883DF7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 w:rsidRPr="001532FB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1262" w:type="pct"/>
            <w:vMerge/>
            <w:vAlign w:val="center"/>
          </w:tcPr>
          <w:p w:rsidR="00CD1741" w:rsidRPr="001532FB" w:rsidRDefault="00CD1741" w:rsidP="00883DF7">
            <w:pPr>
              <w:suppressAutoHyphens/>
              <w:spacing w:after="0"/>
              <w:rPr>
                <w:rFonts w:ascii="Times New Roman" w:hAnsi="Times New Roman"/>
                <w:b/>
                <w:i/>
              </w:rPr>
            </w:pPr>
          </w:p>
        </w:tc>
      </w:tr>
      <w:tr w:rsidR="00CD1741" w:rsidRPr="001532FB" w:rsidTr="00E23007">
        <w:tc>
          <w:tcPr>
            <w:tcW w:w="1128" w:type="pct"/>
            <w:vMerge/>
          </w:tcPr>
          <w:p w:rsidR="00CD1741" w:rsidRPr="001532FB" w:rsidRDefault="00CD1741" w:rsidP="00883DF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10" w:type="pct"/>
          </w:tcPr>
          <w:p w:rsidR="00CD1741" w:rsidRPr="001532FB" w:rsidRDefault="00CD1741" w:rsidP="00883DF7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 w:rsidRPr="001532FB">
              <w:rPr>
                <w:rFonts w:ascii="Times New Roman" w:hAnsi="Times New Roman"/>
                <w:b/>
              </w:rPr>
              <w:t>…</w:t>
            </w:r>
          </w:p>
        </w:tc>
        <w:tc>
          <w:tcPr>
            <w:tcW w:w="1262" w:type="pct"/>
            <w:vMerge/>
            <w:vAlign w:val="center"/>
          </w:tcPr>
          <w:p w:rsidR="00CD1741" w:rsidRPr="001532FB" w:rsidRDefault="00CD1741" w:rsidP="00883DF7">
            <w:pPr>
              <w:suppressAutoHyphens/>
              <w:spacing w:after="0"/>
              <w:rPr>
                <w:rFonts w:ascii="Times New Roman" w:hAnsi="Times New Roman"/>
                <w:b/>
                <w:i/>
              </w:rPr>
            </w:pPr>
          </w:p>
        </w:tc>
      </w:tr>
      <w:tr w:rsidR="00091C4A" w:rsidRPr="001532FB" w:rsidTr="00E23007">
        <w:tc>
          <w:tcPr>
            <w:tcW w:w="1128" w:type="pct"/>
            <w:vMerge/>
          </w:tcPr>
          <w:p w:rsidR="00091C4A" w:rsidRPr="001532FB" w:rsidRDefault="00091C4A" w:rsidP="00883DF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10" w:type="pct"/>
          </w:tcPr>
          <w:p w:rsidR="00091C4A" w:rsidRPr="001532FB" w:rsidRDefault="007855ED" w:rsidP="00883DF7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 w:rsidRPr="001532FB">
              <w:rPr>
                <w:rFonts w:ascii="Times New Roman" w:hAnsi="Times New Roman"/>
                <w:b/>
                <w:bCs/>
              </w:rPr>
              <w:t>В</w:t>
            </w:r>
            <w:r w:rsidR="00C43765" w:rsidRPr="001532FB">
              <w:rPr>
                <w:rFonts w:ascii="Times New Roman" w:hAnsi="Times New Roman"/>
                <w:b/>
                <w:bCs/>
              </w:rPr>
              <w:t xml:space="preserve"> </w:t>
            </w:r>
            <w:r w:rsidRPr="001532FB">
              <w:rPr>
                <w:rFonts w:ascii="Times New Roman" w:hAnsi="Times New Roman"/>
                <w:b/>
                <w:bCs/>
              </w:rPr>
              <w:t>том числе, практических занятий и лабораторных работ</w:t>
            </w:r>
          </w:p>
        </w:tc>
        <w:tc>
          <w:tcPr>
            <w:tcW w:w="1262" w:type="pct"/>
            <w:vAlign w:val="center"/>
          </w:tcPr>
          <w:p w:rsidR="00091C4A" w:rsidRPr="001532FB" w:rsidRDefault="00091C4A" w:rsidP="00883DF7">
            <w:pPr>
              <w:suppressAutoHyphens/>
              <w:spacing w:after="0"/>
              <w:rPr>
                <w:rFonts w:ascii="Times New Roman" w:hAnsi="Times New Roman"/>
                <w:b/>
                <w:i/>
              </w:rPr>
            </w:pPr>
            <w:r w:rsidRPr="001532FB">
              <w:rPr>
                <w:rFonts w:ascii="Times New Roman" w:hAnsi="Times New Roman"/>
                <w:b/>
                <w:i/>
              </w:rPr>
              <w:t>*</w:t>
            </w:r>
          </w:p>
        </w:tc>
      </w:tr>
      <w:tr w:rsidR="00091C4A" w:rsidRPr="001532FB" w:rsidTr="00E23007">
        <w:tc>
          <w:tcPr>
            <w:tcW w:w="1128" w:type="pct"/>
            <w:vMerge/>
          </w:tcPr>
          <w:p w:rsidR="00091C4A" w:rsidRPr="001532FB" w:rsidRDefault="00091C4A" w:rsidP="00883DF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10" w:type="pct"/>
          </w:tcPr>
          <w:p w:rsidR="00091C4A" w:rsidRPr="001532FB" w:rsidRDefault="00091C4A" w:rsidP="00883DF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532FB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1262" w:type="pct"/>
            <w:vAlign w:val="center"/>
          </w:tcPr>
          <w:p w:rsidR="00091C4A" w:rsidRPr="001532FB" w:rsidRDefault="00091C4A" w:rsidP="00883DF7">
            <w:pPr>
              <w:suppressAutoHyphens/>
              <w:spacing w:after="0"/>
              <w:rPr>
                <w:rFonts w:ascii="Times New Roman" w:hAnsi="Times New Roman"/>
                <w:b/>
                <w:i/>
              </w:rPr>
            </w:pPr>
            <w:r w:rsidRPr="001532FB">
              <w:rPr>
                <w:rFonts w:ascii="Times New Roman" w:hAnsi="Times New Roman"/>
                <w:b/>
                <w:i/>
              </w:rPr>
              <w:t>*</w:t>
            </w:r>
          </w:p>
        </w:tc>
      </w:tr>
      <w:tr w:rsidR="00091C4A" w:rsidRPr="001532FB" w:rsidTr="00E23007">
        <w:tc>
          <w:tcPr>
            <w:tcW w:w="1128" w:type="pct"/>
            <w:vMerge/>
          </w:tcPr>
          <w:p w:rsidR="00091C4A" w:rsidRPr="001532FB" w:rsidRDefault="00091C4A" w:rsidP="00883DF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10" w:type="pct"/>
          </w:tcPr>
          <w:p w:rsidR="00091C4A" w:rsidRPr="001532FB" w:rsidRDefault="00091C4A" w:rsidP="00883DF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532FB">
              <w:rPr>
                <w:rFonts w:ascii="Times New Roman" w:hAnsi="Times New Roman"/>
                <w:b/>
              </w:rPr>
              <w:t>…</w:t>
            </w:r>
          </w:p>
        </w:tc>
        <w:tc>
          <w:tcPr>
            <w:tcW w:w="1262" w:type="pct"/>
            <w:vAlign w:val="center"/>
          </w:tcPr>
          <w:p w:rsidR="00091C4A" w:rsidRPr="001532FB" w:rsidRDefault="00091C4A" w:rsidP="00883DF7">
            <w:pPr>
              <w:suppressAutoHyphens/>
              <w:spacing w:after="0"/>
              <w:rPr>
                <w:rFonts w:ascii="Times New Roman" w:hAnsi="Times New Roman"/>
                <w:b/>
                <w:i/>
              </w:rPr>
            </w:pPr>
            <w:r w:rsidRPr="001532FB">
              <w:rPr>
                <w:rFonts w:ascii="Times New Roman" w:hAnsi="Times New Roman"/>
                <w:b/>
                <w:i/>
              </w:rPr>
              <w:t>*</w:t>
            </w:r>
          </w:p>
        </w:tc>
      </w:tr>
      <w:tr w:rsidR="002C620B" w:rsidRPr="001532FB" w:rsidTr="002C620B">
        <w:tc>
          <w:tcPr>
            <w:tcW w:w="3738" w:type="pct"/>
            <w:gridSpan w:val="2"/>
          </w:tcPr>
          <w:p w:rsidR="002C620B" w:rsidRPr="001532FB" w:rsidRDefault="002C620B" w:rsidP="00883DF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532FB">
              <w:rPr>
                <w:rFonts w:ascii="Times New Roman" w:hAnsi="Times New Roman"/>
                <w:b/>
                <w:bCs/>
              </w:rPr>
              <w:t>Консультации</w:t>
            </w:r>
          </w:p>
        </w:tc>
        <w:tc>
          <w:tcPr>
            <w:tcW w:w="1262" w:type="pct"/>
            <w:vAlign w:val="center"/>
          </w:tcPr>
          <w:p w:rsidR="002C620B" w:rsidRPr="001532FB" w:rsidRDefault="002C620B" w:rsidP="00883DF7">
            <w:pPr>
              <w:suppressAutoHyphens/>
              <w:spacing w:after="0"/>
              <w:rPr>
                <w:rFonts w:ascii="Times New Roman" w:hAnsi="Times New Roman"/>
                <w:b/>
                <w:i/>
              </w:rPr>
            </w:pPr>
          </w:p>
        </w:tc>
      </w:tr>
      <w:tr w:rsidR="00091C4A" w:rsidRPr="001532FB" w:rsidTr="00E23007">
        <w:trPr>
          <w:trHeight w:val="1068"/>
        </w:trPr>
        <w:tc>
          <w:tcPr>
            <w:tcW w:w="3738" w:type="pct"/>
            <w:gridSpan w:val="2"/>
          </w:tcPr>
          <w:p w:rsidR="00091C4A" w:rsidRPr="001532FB" w:rsidRDefault="007855ED" w:rsidP="00883DF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532FB">
              <w:rPr>
                <w:rFonts w:ascii="Times New Roman" w:hAnsi="Times New Roman"/>
                <w:b/>
                <w:bCs/>
              </w:rPr>
              <w:lastRenderedPageBreak/>
              <w:t>Примерная тематика с</w:t>
            </w:r>
            <w:r w:rsidR="00091C4A" w:rsidRPr="001532FB">
              <w:rPr>
                <w:rFonts w:ascii="Times New Roman" w:hAnsi="Times New Roman"/>
                <w:b/>
                <w:bCs/>
              </w:rPr>
              <w:t>амостоятельн</w:t>
            </w:r>
            <w:r w:rsidRPr="001532FB">
              <w:rPr>
                <w:rFonts w:ascii="Times New Roman" w:hAnsi="Times New Roman"/>
                <w:b/>
                <w:bCs/>
              </w:rPr>
              <w:t>ой учебной</w:t>
            </w:r>
            <w:r w:rsidR="00091C4A" w:rsidRPr="001532FB">
              <w:rPr>
                <w:rFonts w:ascii="Times New Roman" w:hAnsi="Times New Roman"/>
                <w:b/>
                <w:bCs/>
              </w:rPr>
              <w:t xml:space="preserve"> работ</w:t>
            </w:r>
            <w:r w:rsidRPr="001532FB">
              <w:rPr>
                <w:rFonts w:ascii="Times New Roman" w:hAnsi="Times New Roman"/>
                <w:b/>
                <w:bCs/>
              </w:rPr>
              <w:t>ы</w:t>
            </w:r>
            <w:r w:rsidR="00091C4A" w:rsidRPr="001532FB">
              <w:rPr>
                <w:rFonts w:ascii="Times New Roman" w:hAnsi="Times New Roman"/>
                <w:b/>
                <w:bCs/>
              </w:rPr>
              <w:t xml:space="preserve"> при изучении раздела 1</w:t>
            </w:r>
          </w:p>
          <w:p w:rsidR="00091C4A" w:rsidRPr="001532FB" w:rsidRDefault="00091C4A" w:rsidP="00883DF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532FB">
              <w:rPr>
                <w:rFonts w:ascii="Times New Roman" w:hAnsi="Times New Roman"/>
                <w:b/>
              </w:rPr>
              <w:t>1.  .………………………………………</w:t>
            </w:r>
          </w:p>
          <w:p w:rsidR="00091C4A" w:rsidRPr="001532FB" w:rsidRDefault="00091C4A" w:rsidP="00883DF7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 w:rsidRPr="001532FB">
              <w:rPr>
                <w:rFonts w:ascii="Times New Roman" w:hAnsi="Times New Roman"/>
                <w:b/>
                <w:lang w:val="en-US"/>
              </w:rPr>
              <w:t>n</w:t>
            </w:r>
            <w:r w:rsidRPr="001532FB">
              <w:rPr>
                <w:rFonts w:ascii="Times New Roman" w:hAnsi="Times New Roman"/>
                <w:b/>
              </w:rPr>
              <w:t>.</w:t>
            </w:r>
            <w:proofErr w:type="gramEnd"/>
            <w:r w:rsidRPr="001532FB">
              <w:rPr>
                <w:rFonts w:ascii="Times New Roman" w:hAnsi="Times New Roman"/>
                <w:b/>
              </w:rPr>
              <w:t xml:space="preserve">  ………………………………………..</w:t>
            </w:r>
          </w:p>
        </w:tc>
        <w:tc>
          <w:tcPr>
            <w:tcW w:w="1262" w:type="pct"/>
            <w:vAlign w:val="center"/>
          </w:tcPr>
          <w:p w:rsidR="00091C4A" w:rsidRPr="001532FB" w:rsidRDefault="00091C4A" w:rsidP="00883DF7">
            <w:pPr>
              <w:suppressAutoHyphens/>
              <w:spacing w:after="0"/>
              <w:rPr>
                <w:rFonts w:ascii="Times New Roman" w:hAnsi="Times New Roman"/>
                <w:b/>
                <w:i/>
              </w:rPr>
            </w:pPr>
            <w:r w:rsidRPr="001532FB">
              <w:rPr>
                <w:rFonts w:ascii="Times New Roman" w:hAnsi="Times New Roman"/>
                <w:b/>
                <w:i/>
              </w:rPr>
              <w:t>*</w:t>
            </w:r>
          </w:p>
        </w:tc>
      </w:tr>
      <w:tr w:rsidR="00091C4A" w:rsidRPr="001532FB" w:rsidTr="00E23007">
        <w:tc>
          <w:tcPr>
            <w:tcW w:w="3738" w:type="pct"/>
            <w:gridSpan w:val="2"/>
          </w:tcPr>
          <w:p w:rsidR="00091C4A" w:rsidRPr="001532FB" w:rsidRDefault="00091C4A" w:rsidP="00883DF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532FB">
              <w:rPr>
                <w:rFonts w:ascii="Times New Roman" w:hAnsi="Times New Roman"/>
                <w:b/>
                <w:bCs/>
              </w:rPr>
              <w:t>Учебная практика раздела 1</w:t>
            </w:r>
          </w:p>
          <w:p w:rsidR="00091C4A" w:rsidRPr="001532FB" w:rsidRDefault="00091C4A" w:rsidP="00883DF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532FB">
              <w:rPr>
                <w:rFonts w:ascii="Times New Roman" w:hAnsi="Times New Roman"/>
                <w:b/>
                <w:bCs/>
              </w:rPr>
              <w:t xml:space="preserve">Виды работ </w:t>
            </w:r>
          </w:p>
          <w:p w:rsidR="00091C4A" w:rsidRPr="001532FB" w:rsidRDefault="00091C4A" w:rsidP="00883DF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532FB">
              <w:rPr>
                <w:rFonts w:ascii="Times New Roman" w:hAnsi="Times New Roman"/>
                <w:b/>
              </w:rPr>
              <w:t>1.  .………………………………………</w:t>
            </w:r>
          </w:p>
          <w:p w:rsidR="00091C4A" w:rsidRPr="001532FB" w:rsidRDefault="00091C4A" w:rsidP="00883DF7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 w:rsidRPr="001532FB">
              <w:rPr>
                <w:rFonts w:ascii="Times New Roman" w:hAnsi="Times New Roman"/>
                <w:b/>
                <w:lang w:val="en-US"/>
              </w:rPr>
              <w:t>n</w:t>
            </w:r>
            <w:r w:rsidRPr="001532FB">
              <w:rPr>
                <w:rFonts w:ascii="Times New Roman" w:hAnsi="Times New Roman"/>
                <w:b/>
              </w:rPr>
              <w:t>.</w:t>
            </w:r>
            <w:proofErr w:type="gramEnd"/>
            <w:r w:rsidRPr="001532FB">
              <w:rPr>
                <w:rFonts w:ascii="Times New Roman" w:hAnsi="Times New Roman"/>
                <w:b/>
              </w:rPr>
              <w:t xml:space="preserve">  ………………………………………..</w:t>
            </w:r>
          </w:p>
        </w:tc>
        <w:tc>
          <w:tcPr>
            <w:tcW w:w="1262" w:type="pct"/>
            <w:vAlign w:val="center"/>
          </w:tcPr>
          <w:p w:rsidR="00091C4A" w:rsidRPr="001532FB" w:rsidRDefault="00091C4A" w:rsidP="00883DF7">
            <w:pPr>
              <w:suppressAutoHyphens/>
              <w:spacing w:after="0"/>
              <w:rPr>
                <w:rFonts w:ascii="Times New Roman" w:hAnsi="Times New Roman"/>
                <w:b/>
                <w:i/>
              </w:rPr>
            </w:pPr>
            <w:r w:rsidRPr="001532FB">
              <w:rPr>
                <w:rFonts w:ascii="Times New Roman" w:hAnsi="Times New Roman"/>
                <w:b/>
                <w:i/>
              </w:rPr>
              <w:t>*</w:t>
            </w:r>
          </w:p>
        </w:tc>
      </w:tr>
      <w:tr w:rsidR="00091C4A" w:rsidRPr="001532FB" w:rsidTr="00E23007">
        <w:tc>
          <w:tcPr>
            <w:tcW w:w="3738" w:type="pct"/>
            <w:gridSpan w:val="2"/>
          </w:tcPr>
          <w:p w:rsidR="00091C4A" w:rsidRPr="001532FB" w:rsidRDefault="00091C4A" w:rsidP="00883DF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1532FB">
              <w:rPr>
                <w:rFonts w:ascii="Times New Roman" w:hAnsi="Times New Roman"/>
                <w:b/>
                <w:bCs/>
              </w:rPr>
              <w:t>Производственная практика раздела 1</w:t>
            </w:r>
            <w:r w:rsidRPr="001532FB">
              <w:rPr>
                <w:rFonts w:ascii="Times New Roman" w:hAnsi="Times New Roman"/>
                <w:b/>
              </w:rPr>
              <w:t xml:space="preserve"> </w:t>
            </w:r>
            <w:r w:rsidRPr="001532FB">
              <w:rPr>
                <w:rFonts w:ascii="Times New Roman" w:hAnsi="Times New Roman"/>
                <w:i/>
              </w:rPr>
              <w:t>(если предусмотрено рассредоточенное прохождение практики)</w:t>
            </w:r>
          </w:p>
          <w:p w:rsidR="00091C4A" w:rsidRPr="001532FB" w:rsidRDefault="00091C4A" w:rsidP="00883DF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532FB">
              <w:rPr>
                <w:rFonts w:ascii="Times New Roman" w:hAnsi="Times New Roman"/>
                <w:b/>
                <w:bCs/>
              </w:rPr>
              <w:t xml:space="preserve">Виды работ </w:t>
            </w:r>
          </w:p>
          <w:p w:rsidR="00091C4A" w:rsidRPr="001532FB" w:rsidRDefault="00091C4A" w:rsidP="00883DF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532FB">
              <w:rPr>
                <w:rFonts w:ascii="Times New Roman" w:hAnsi="Times New Roman"/>
                <w:b/>
              </w:rPr>
              <w:t>1.  .………………………………………</w:t>
            </w:r>
          </w:p>
          <w:p w:rsidR="00091C4A" w:rsidRPr="001532FB" w:rsidRDefault="00091C4A" w:rsidP="00883DF7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proofErr w:type="gramStart"/>
            <w:r w:rsidRPr="001532FB">
              <w:rPr>
                <w:rFonts w:ascii="Times New Roman" w:hAnsi="Times New Roman"/>
                <w:b/>
                <w:lang w:val="en-US"/>
              </w:rPr>
              <w:t>n</w:t>
            </w:r>
            <w:proofErr w:type="gramEnd"/>
            <w:r w:rsidRPr="001532FB">
              <w:rPr>
                <w:rFonts w:ascii="Times New Roman" w:hAnsi="Times New Roman"/>
                <w:b/>
              </w:rPr>
              <w:t>. ………………………………………..</w:t>
            </w:r>
          </w:p>
        </w:tc>
        <w:tc>
          <w:tcPr>
            <w:tcW w:w="1262" w:type="pct"/>
            <w:vAlign w:val="center"/>
          </w:tcPr>
          <w:p w:rsidR="00091C4A" w:rsidRPr="001532FB" w:rsidRDefault="00091C4A" w:rsidP="00883DF7">
            <w:pPr>
              <w:suppressAutoHyphens/>
              <w:spacing w:after="0"/>
              <w:rPr>
                <w:rFonts w:ascii="Times New Roman" w:hAnsi="Times New Roman"/>
                <w:b/>
                <w:i/>
              </w:rPr>
            </w:pPr>
            <w:r w:rsidRPr="001532FB">
              <w:rPr>
                <w:rFonts w:ascii="Times New Roman" w:hAnsi="Times New Roman"/>
                <w:b/>
                <w:i/>
              </w:rPr>
              <w:t>*</w:t>
            </w:r>
          </w:p>
        </w:tc>
      </w:tr>
      <w:tr w:rsidR="00091C4A" w:rsidRPr="001532FB" w:rsidTr="00E23007">
        <w:trPr>
          <w:trHeight w:val="651"/>
        </w:trPr>
        <w:tc>
          <w:tcPr>
            <w:tcW w:w="3738" w:type="pct"/>
            <w:gridSpan w:val="2"/>
          </w:tcPr>
          <w:p w:rsidR="00091C4A" w:rsidRPr="001532FB" w:rsidRDefault="00091C4A" w:rsidP="00883DF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532FB">
              <w:rPr>
                <w:rFonts w:ascii="Times New Roman" w:hAnsi="Times New Roman"/>
                <w:b/>
                <w:bCs/>
              </w:rPr>
              <w:t xml:space="preserve">Раздел </w:t>
            </w:r>
            <w:r w:rsidRPr="001532FB">
              <w:rPr>
                <w:rFonts w:ascii="Times New Roman" w:hAnsi="Times New Roman"/>
                <w:b/>
                <w:bCs/>
                <w:lang w:val="en-US"/>
              </w:rPr>
              <w:t>N</w:t>
            </w:r>
            <w:r w:rsidRPr="001532FB">
              <w:rPr>
                <w:rFonts w:ascii="Times New Roman" w:hAnsi="Times New Roman"/>
                <w:b/>
                <w:bCs/>
              </w:rPr>
              <w:t>. ………………..</w:t>
            </w:r>
          </w:p>
          <w:p w:rsidR="00091C4A" w:rsidRPr="001532FB" w:rsidRDefault="00091C4A" w:rsidP="00883DF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532FB">
              <w:rPr>
                <w:rFonts w:ascii="Times New Roman" w:hAnsi="Times New Roman"/>
                <w:b/>
                <w:bCs/>
              </w:rPr>
              <w:t>номер и наименование  раздела</w:t>
            </w:r>
          </w:p>
        </w:tc>
        <w:tc>
          <w:tcPr>
            <w:tcW w:w="1262" w:type="pct"/>
            <w:vAlign w:val="center"/>
          </w:tcPr>
          <w:p w:rsidR="00091C4A" w:rsidRPr="001532FB" w:rsidRDefault="00091C4A" w:rsidP="00883DF7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1532FB">
              <w:rPr>
                <w:rFonts w:ascii="Times New Roman" w:hAnsi="Times New Roman"/>
                <w:b/>
                <w:i/>
              </w:rPr>
              <w:t>*</w:t>
            </w:r>
          </w:p>
        </w:tc>
      </w:tr>
      <w:tr w:rsidR="00CD1741" w:rsidRPr="001532FB" w:rsidTr="00E23007">
        <w:tc>
          <w:tcPr>
            <w:tcW w:w="1128" w:type="pct"/>
            <w:vMerge w:val="restart"/>
          </w:tcPr>
          <w:p w:rsidR="00CD1741" w:rsidRPr="001532FB" w:rsidRDefault="00CD1741" w:rsidP="00883DF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532FB">
              <w:rPr>
                <w:rFonts w:ascii="Times New Roman" w:hAnsi="Times New Roman"/>
                <w:b/>
                <w:bCs/>
              </w:rPr>
              <w:t xml:space="preserve">Тема </w:t>
            </w:r>
            <w:r w:rsidRPr="001532FB">
              <w:rPr>
                <w:rFonts w:ascii="Times New Roman" w:hAnsi="Times New Roman"/>
                <w:b/>
                <w:bCs/>
                <w:lang w:val="en-US"/>
              </w:rPr>
              <w:t>n</w:t>
            </w:r>
            <w:r w:rsidRPr="001532FB">
              <w:rPr>
                <w:rFonts w:ascii="Times New Roman" w:hAnsi="Times New Roman"/>
                <w:b/>
                <w:bCs/>
              </w:rPr>
              <w:t>.1. ………………….</w:t>
            </w:r>
          </w:p>
          <w:p w:rsidR="00CD1741" w:rsidRPr="001532FB" w:rsidRDefault="00CD1741" w:rsidP="00883DF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532FB">
              <w:rPr>
                <w:rFonts w:ascii="Times New Roman" w:hAnsi="Times New Roman"/>
                <w:b/>
                <w:bCs/>
              </w:rPr>
              <w:t>номер и наименование темы</w:t>
            </w:r>
          </w:p>
          <w:p w:rsidR="00CD1741" w:rsidRPr="001532FB" w:rsidRDefault="00CD1741" w:rsidP="00883DF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10" w:type="pct"/>
          </w:tcPr>
          <w:p w:rsidR="00CD1741" w:rsidRPr="001532FB" w:rsidRDefault="00CD1741" w:rsidP="00883DF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532FB">
              <w:rPr>
                <w:rFonts w:ascii="Times New Roman" w:hAnsi="Times New Roman"/>
                <w:b/>
                <w:bCs/>
              </w:rPr>
              <w:t xml:space="preserve">Содержание </w:t>
            </w:r>
          </w:p>
        </w:tc>
        <w:tc>
          <w:tcPr>
            <w:tcW w:w="1262" w:type="pct"/>
            <w:vMerge w:val="restart"/>
            <w:vAlign w:val="center"/>
          </w:tcPr>
          <w:p w:rsidR="00CD1741" w:rsidRPr="001532FB" w:rsidRDefault="00CD1741" w:rsidP="00883DF7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1532FB">
              <w:rPr>
                <w:rFonts w:ascii="Times New Roman" w:hAnsi="Times New Roman"/>
                <w:b/>
                <w:i/>
              </w:rPr>
              <w:t>*</w:t>
            </w:r>
          </w:p>
        </w:tc>
      </w:tr>
      <w:tr w:rsidR="00CD1741" w:rsidRPr="001532FB" w:rsidTr="00E23007">
        <w:tc>
          <w:tcPr>
            <w:tcW w:w="1128" w:type="pct"/>
            <w:vMerge/>
          </w:tcPr>
          <w:p w:rsidR="00CD1741" w:rsidRPr="001532FB" w:rsidRDefault="00CD1741" w:rsidP="00883DF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10" w:type="pct"/>
          </w:tcPr>
          <w:p w:rsidR="00CD1741" w:rsidRPr="001532FB" w:rsidRDefault="00CD1741" w:rsidP="00883DF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532FB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1262" w:type="pct"/>
            <w:vMerge/>
            <w:vAlign w:val="center"/>
          </w:tcPr>
          <w:p w:rsidR="00CD1741" w:rsidRPr="001532FB" w:rsidRDefault="00CD1741" w:rsidP="00883DF7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</w:tr>
      <w:tr w:rsidR="00CD1741" w:rsidRPr="001532FB" w:rsidTr="00E23007">
        <w:tc>
          <w:tcPr>
            <w:tcW w:w="1128" w:type="pct"/>
            <w:vMerge/>
          </w:tcPr>
          <w:p w:rsidR="00CD1741" w:rsidRPr="001532FB" w:rsidRDefault="00CD1741" w:rsidP="00883DF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10" w:type="pct"/>
          </w:tcPr>
          <w:p w:rsidR="00CD1741" w:rsidRPr="001532FB" w:rsidRDefault="00CD1741" w:rsidP="00883DF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532FB">
              <w:rPr>
                <w:rFonts w:ascii="Times New Roman" w:hAnsi="Times New Roman"/>
                <w:b/>
              </w:rPr>
              <w:t xml:space="preserve">… </w:t>
            </w:r>
          </w:p>
        </w:tc>
        <w:tc>
          <w:tcPr>
            <w:tcW w:w="1262" w:type="pct"/>
            <w:vMerge/>
            <w:vAlign w:val="center"/>
          </w:tcPr>
          <w:p w:rsidR="00CD1741" w:rsidRPr="001532FB" w:rsidRDefault="00CD1741" w:rsidP="00883DF7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</w:tr>
      <w:tr w:rsidR="00091C4A" w:rsidRPr="001532FB" w:rsidTr="00E23007">
        <w:tc>
          <w:tcPr>
            <w:tcW w:w="1128" w:type="pct"/>
            <w:vMerge/>
          </w:tcPr>
          <w:p w:rsidR="00091C4A" w:rsidRPr="001532FB" w:rsidRDefault="00091C4A" w:rsidP="00883DF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10" w:type="pct"/>
          </w:tcPr>
          <w:p w:rsidR="00091C4A" w:rsidRPr="001532FB" w:rsidRDefault="00C43765" w:rsidP="00883DF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532FB">
              <w:rPr>
                <w:rFonts w:ascii="Times New Roman" w:hAnsi="Times New Roman"/>
                <w:b/>
                <w:bCs/>
              </w:rPr>
              <w:t xml:space="preserve">В том числе </w:t>
            </w:r>
            <w:r w:rsidR="00091C4A" w:rsidRPr="001532FB">
              <w:rPr>
                <w:rFonts w:ascii="Times New Roman" w:hAnsi="Times New Roman"/>
                <w:b/>
                <w:bCs/>
              </w:rPr>
              <w:t>практических занятий и лабораторных работ</w:t>
            </w:r>
          </w:p>
        </w:tc>
        <w:tc>
          <w:tcPr>
            <w:tcW w:w="1262" w:type="pct"/>
            <w:vAlign w:val="center"/>
          </w:tcPr>
          <w:p w:rsidR="00091C4A" w:rsidRPr="001532FB" w:rsidRDefault="00091C4A" w:rsidP="00883DF7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1532FB">
              <w:rPr>
                <w:rFonts w:ascii="Times New Roman" w:hAnsi="Times New Roman"/>
                <w:b/>
                <w:i/>
              </w:rPr>
              <w:t>*</w:t>
            </w:r>
          </w:p>
        </w:tc>
      </w:tr>
      <w:tr w:rsidR="00091C4A" w:rsidRPr="001532FB" w:rsidTr="00E23007">
        <w:tc>
          <w:tcPr>
            <w:tcW w:w="1128" w:type="pct"/>
            <w:vMerge/>
          </w:tcPr>
          <w:p w:rsidR="00091C4A" w:rsidRPr="001532FB" w:rsidRDefault="00091C4A" w:rsidP="00883DF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10" w:type="pct"/>
          </w:tcPr>
          <w:p w:rsidR="00091C4A" w:rsidRPr="001532FB" w:rsidRDefault="00091C4A" w:rsidP="00883DF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532FB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1262" w:type="pct"/>
            <w:vAlign w:val="center"/>
          </w:tcPr>
          <w:p w:rsidR="00091C4A" w:rsidRPr="001532FB" w:rsidRDefault="00091C4A" w:rsidP="00883DF7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1532FB">
              <w:rPr>
                <w:rFonts w:ascii="Times New Roman" w:hAnsi="Times New Roman"/>
                <w:b/>
                <w:i/>
              </w:rPr>
              <w:t>*</w:t>
            </w:r>
          </w:p>
        </w:tc>
      </w:tr>
      <w:tr w:rsidR="00091C4A" w:rsidRPr="001532FB" w:rsidTr="00E23007">
        <w:tc>
          <w:tcPr>
            <w:tcW w:w="1128" w:type="pct"/>
            <w:vMerge/>
          </w:tcPr>
          <w:p w:rsidR="00091C4A" w:rsidRPr="001532FB" w:rsidRDefault="00091C4A" w:rsidP="00883DF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10" w:type="pct"/>
          </w:tcPr>
          <w:p w:rsidR="00091C4A" w:rsidRPr="001532FB" w:rsidRDefault="00091C4A" w:rsidP="00883DF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532FB">
              <w:rPr>
                <w:rFonts w:ascii="Times New Roman" w:hAnsi="Times New Roman"/>
                <w:b/>
              </w:rPr>
              <w:t>…</w:t>
            </w:r>
          </w:p>
        </w:tc>
        <w:tc>
          <w:tcPr>
            <w:tcW w:w="1262" w:type="pct"/>
            <w:vAlign w:val="center"/>
          </w:tcPr>
          <w:p w:rsidR="00091C4A" w:rsidRPr="001532FB" w:rsidRDefault="00091C4A" w:rsidP="00883DF7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1532FB">
              <w:rPr>
                <w:rFonts w:ascii="Times New Roman" w:hAnsi="Times New Roman"/>
                <w:b/>
                <w:i/>
              </w:rPr>
              <w:t>*</w:t>
            </w:r>
          </w:p>
        </w:tc>
      </w:tr>
      <w:tr w:rsidR="00CD1741" w:rsidRPr="001532FB" w:rsidTr="00E23007">
        <w:tc>
          <w:tcPr>
            <w:tcW w:w="1128" w:type="pct"/>
            <w:vMerge w:val="restart"/>
          </w:tcPr>
          <w:p w:rsidR="00CD1741" w:rsidRPr="001532FB" w:rsidRDefault="00CD1741" w:rsidP="00883DF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532FB">
              <w:rPr>
                <w:rFonts w:ascii="Times New Roman" w:hAnsi="Times New Roman"/>
                <w:b/>
                <w:bCs/>
              </w:rPr>
              <w:t xml:space="preserve">Тема </w:t>
            </w:r>
            <w:r w:rsidRPr="001532FB">
              <w:rPr>
                <w:rFonts w:ascii="Times New Roman" w:hAnsi="Times New Roman"/>
                <w:b/>
                <w:bCs/>
                <w:lang w:val="en-US"/>
              </w:rPr>
              <w:t>n</w:t>
            </w:r>
            <w:r w:rsidRPr="001532FB">
              <w:rPr>
                <w:rFonts w:ascii="Times New Roman" w:hAnsi="Times New Roman"/>
                <w:b/>
                <w:bCs/>
              </w:rPr>
              <w:t>.2. ………………….</w:t>
            </w:r>
          </w:p>
          <w:p w:rsidR="00CD1741" w:rsidRPr="001532FB" w:rsidRDefault="00CD1741" w:rsidP="00883DF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532FB">
              <w:rPr>
                <w:rFonts w:ascii="Times New Roman" w:hAnsi="Times New Roman"/>
                <w:b/>
                <w:bCs/>
              </w:rPr>
              <w:t>номер и наименование темы</w:t>
            </w:r>
          </w:p>
        </w:tc>
        <w:tc>
          <w:tcPr>
            <w:tcW w:w="2610" w:type="pct"/>
          </w:tcPr>
          <w:p w:rsidR="00CD1741" w:rsidRPr="001532FB" w:rsidRDefault="00CD1741" w:rsidP="00883DF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532FB">
              <w:rPr>
                <w:rFonts w:ascii="Times New Roman" w:hAnsi="Times New Roman"/>
                <w:b/>
                <w:bCs/>
              </w:rPr>
              <w:t xml:space="preserve">Содержание </w:t>
            </w:r>
          </w:p>
        </w:tc>
        <w:tc>
          <w:tcPr>
            <w:tcW w:w="1262" w:type="pct"/>
            <w:vMerge w:val="restart"/>
            <w:vAlign w:val="center"/>
          </w:tcPr>
          <w:p w:rsidR="00CD1741" w:rsidRPr="001532FB" w:rsidRDefault="00CD1741" w:rsidP="00883DF7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1532FB">
              <w:rPr>
                <w:rFonts w:ascii="Times New Roman" w:hAnsi="Times New Roman"/>
                <w:b/>
                <w:i/>
              </w:rPr>
              <w:t>*</w:t>
            </w:r>
          </w:p>
        </w:tc>
      </w:tr>
      <w:tr w:rsidR="00CD1741" w:rsidRPr="001532FB" w:rsidTr="00E23007">
        <w:tc>
          <w:tcPr>
            <w:tcW w:w="1128" w:type="pct"/>
            <w:vMerge/>
          </w:tcPr>
          <w:p w:rsidR="00CD1741" w:rsidRPr="001532FB" w:rsidRDefault="00CD1741" w:rsidP="00883DF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10" w:type="pct"/>
          </w:tcPr>
          <w:p w:rsidR="00CD1741" w:rsidRPr="001532FB" w:rsidRDefault="00CD1741" w:rsidP="00883DF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532FB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1262" w:type="pct"/>
            <w:vMerge/>
            <w:vAlign w:val="center"/>
          </w:tcPr>
          <w:p w:rsidR="00CD1741" w:rsidRPr="001532FB" w:rsidRDefault="00CD1741" w:rsidP="00883DF7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</w:tr>
      <w:tr w:rsidR="00CD1741" w:rsidRPr="001532FB" w:rsidTr="00E23007">
        <w:tc>
          <w:tcPr>
            <w:tcW w:w="1128" w:type="pct"/>
            <w:vMerge/>
          </w:tcPr>
          <w:p w:rsidR="00CD1741" w:rsidRPr="001532FB" w:rsidRDefault="00CD1741" w:rsidP="00883DF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10" w:type="pct"/>
          </w:tcPr>
          <w:p w:rsidR="00CD1741" w:rsidRPr="001532FB" w:rsidRDefault="00CD1741" w:rsidP="00883DF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532FB">
              <w:rPr>
                <w:rFonts w:ascii="Times New Roman" w:hAnsi="Times New Roman"/>
                <w:b/>
              </w:rPr>
              <w:t>…</w:t>
            </w:r>
          </w:p>
        </w:tc>
        <w:tc>
          <w:tcPr>
            <w:tcW w:w="1262" w:type="pct"/>
            <w:vMerge/>
            <w:vAlign w:val="center"/>
          </w:tcPr>
          <w:p w:rsidR="00CD1741" w:rsidRPr="001532FB" w:rsidRDefault="00CD1741" w:rsidP="00883DF7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</w:tr>
      <w:tr w:rsidR="00C43765" w:rsidRPr="001532FB" w:rsidTr="00E23007">
        <w:tc>
          <w:tcPr>
            <w:tcW w:w="1128" w:type="pct"/>
            <w:vMerge/>
          </w:tcPr>
          <w:p w:rsidR="00C43765" w:rsidRPr="001532FB" w:rsidRDefault="00C43765" w:rsidP="00883DF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10" w:type="pct"/>
          </w:tcPr>
          <w:p w:rsidR="00C43765" w:rsidRPr="001532FB" w:rsidRDefault="00C43765" w:rsidP="00883DF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532FB">
              <w:rPr>
                <w:rFonts w:ascii="Times New Roman" w:hAnsi="Times New Roman"/>
                <w:b/>
                <w:bCs/>
              </w:rPr>
              <w:t>В том числе практических занятий и лабораторных работ</w:t>
            </w:r>
          </w:p>
        </w:tc>
        <w:tc>
          <w:tcPr>
            <w:tcW w:w="1262" w:type="pct"/>
            <w:vAlign w:val="center"/>
          </w:tcPr>
          <w:p w:rsidR="00C43765" w:rsidRPr="001532FB" w:rsidRDefault="00C43765" w:rsidP="00883DF7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1532FB">
              <w:rPr>
                <w:rFonts w:ascii="Times New Roman" w:hAnsi="Times New Roman"/>
                <w:b/>
                <w:i/>
              </w:rPr>
              <w:t>*</w:t>
            </w:r>
          </w:p>
        </w:tc>
      </w:tr>
      <w:tr w:rsidR="00091C4A" w:rsidRPr="001532FB" w:rsidTr="00E23007">
        <w:tc>
          <w:tcPr>
            <w:tcW w:w="1128" w:type="pct"/>
            <w:vMerge/>
          </w:tcPr>
          <w:p w:rsidR="00091C4A" w:rsidRPr="001532FB" w:rsidRDefault="00091C4A" w:rsidP="00883DF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10" w:type="pct"/>
          </w:tcPr>
          <w:p w:rsidR="00091C4A" w:rsidRPr="001532FB" w:rsidRDefault="00091C4A" w:rsidP="00883DF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532FB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1262" w:type="pct"/>
            <w:vAlign w:val="center"/>
          </w:tcPr>
          <w:p w:rsidR="00091C4A" w:rsidRPr="001532FB" w:rsidRDefault="00091C4A" w:rsidP="00883DF7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1532FB">
              <w:rPr>
                <w:rFonts w:ascii="Times New Roman" w:hAnsi="Times New Roman"/>
                <w:b/>
                <w:i/>
              </w:rPr>
              <w:t>*</w:t>
            </w:r>
          </w:p>
        </w:tc>
      </w:tr>
      <w:tr w:rsidR="00091C4A" w:rsidRPr="001532FB" w:rsidTr="00E23007">
        <w:tc>
          <w:tcPr>
            <w:tcW w:w="1128" w:type="pct"/>
            <w:vMerge/>
          </w:tcPr>
          <w:p w:rsidR="00091C4A" w:rsidRPr="001532FB" w:rsidRDefault="00091C4A" w:rsidP="00883DF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10" w:type="pct"/>
          </w:tcPr>
          <w:p w:rsidR="00091C4A" w:rsidRPr="001532FB" w:rsidRDefault="00091C4A" w:rsidP="00883DF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532FB">
              <w:rPr>
                <w:rFonts w:ascii="Times New Roman" w:hAnsi="Times New Roman"/>
                <w:b/>
              </w:rPr>
              <w:t>…</w:t>
            </w:r>
          </w:p>
        </w:tc>
        <w:tc>
          <w:tcPr>
            <w:tcW w:w="1262" w:type="pct"/>
            <w:vAlign w:val="center"/>
          </w:tcPr>
          <w:p w:rsidR="00091C4A" w:rsidRPr="001532FB" w:rsidRDefault="00091C4A" w:rsidP="00883DF7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1532FB">
              <w:rPr>
                <w:rFonts w:ascii="Times New Roman" w:hAnsi="Times New Roman"/>
                <w:b/>
                <w:i/>
              </w:rPr>
              <w:t>*</w:t>
            </w:r>
          </w:p>
        </w:tc>
      </w:tr>
      <w:tr w:rsidR="00091C4A" w:rsidRPr="001532FB" w:rsidTr="00E23007">
        <w:trPr>
          <w:trHeight w:val="1068"/>
        </w:trPr>
        <w:tc>
          <w:tcPr>
            <w:tcW w:w="3738" w:type="pct"/>
            <w:gridSpan w:val="2"/>
          </w:tcPr>
          <w:p w:rsidR="00091C4A" w:rsidRPr="001532FB" w:rsidRDefault="00CC586C" w:rsidP="00883DF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532FB">
              <w:rPr>
                <w:rFonts w:ascii="Times New Roman" w:hAnsi="Times New Roman"/>
                <w:b/>
                <w:bCs/>
              </w:rPr>
              <w:t xml:space="preserve">Примерная тематика самостоятельной учебной работы при изучении раздела </w:t>
            </w:r>
            <w:r w:rsidR="00686CF4" w:rsidRPr="001532FB">
              <w:rPr>
                <w:rFonts w:ascii="Times New Roman" w:hAnsi="Times New Roman"/>
                <w:b/>
                <w:bCs/>
              </w:rPr>
              <w:t>№</w:t>
            </w:r>
          </w:p>
          <w:p w:rsidR="00091C4A" w:rsidRPr="001532FB" w:rsidRDefault="00091C4A" w:rsidP="00883DF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532FB">
              <w:rPr>
                <w:rFonts w:ascii="Times New Roman" w:hAnsi="Times New Roman"/>
                <w:b/>
              </w:rPr>
              <w:t>1.  .………………………………………</w:t>
            </w:r>
          </w:p>
        </w:tc>
        <w:tc>
          <w:tcPr>
            <w:tcW w:w="1262" w:type="pct"/>
            <w:vAlign w:val="center"/>
          </w:tcPr>
          <w:p w:rsidR="00091C4A" w:rsidRPr="001532FB" w:rsidRDefault="00091C4A" w:rsidP="00883DF7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1532FB">
              <w:rPr>
                <w:rFonts w:ascii="Times New Roman" w:hAnsi="Times New Roman"/>
                <w:b/>
                <w:i/>
              </w:rPr>
              <w:t>*</w:t>
            </w:r>
          </w:p>
        </w:tc>
      </w:tr>
      <w:tr w:rsidR="00091C4A" w:rsidRPr="001532FB" w:rsidTr="00E23007">
        <w:tc>
          <w:tcPr>
            <w:tcW w:w="3738" w:type="pct"/>
            <w:gridSpan w:val="2"/>
          </w:tcPr>
          <w:p w:rsidR="00091C4A" w:rsidRPr="001532FB" w:rsidRDefault="00091C4A" w:rsidP="00883DF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532FB">
              <w:rPr>
                <w:rFonts w:ascii="Times New Roman" w:hAnsi="Times New Roman"/>
                <w:b/>
                <w:bCs/>
              </w:rPr>
              <w:t xml:space="preserve">Учебная практика раздела </w:t>
            </w:r>
            <w:r w:rsidR="00686CF4" w:rsidRPr="001532FB">
              <w:rPr>
                <w:rFonts w:ascii="Times New Roman" w:hAnsi="Times New Roman"/>
                <w:b/>
                <w:bCs/>
              </w:rPr>
              <w:t>№</w:t>
            </w:r>
          </w:p>
          <w:p w:rsidR="00091C4A" w:rsidRPr="001532FB" w:rsidRDefault="00091C4A" w:rsidP="00883DF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532FB">
              <w:rPr>
                <w:rFonts w:ascii="Times New Roman" w:hAnsi="Times New Roman"/>
                <w:b/>
                <w:bCs/>
              </w:rPr>
              <w:t xml:space="preserve">Виды работ </w:t>
            </w:r>
          </w:p>
          <w:p w:rsidR="00091C4A" w:rsidRPr="001532FB" w:rsidRDefault="00091C4A" w:rsidP="00883DF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532FB">
              <w:rPr>
                <w:rFonts w:ascii="Times New Roman" w:hAnsi="Times New Roman"/>
                <w:b/>
              </w:rPr>
              <w:t>1.  .………………………………………</w:t>
            </w:r>
          </w:p>
        </w:tc>
        <w:tc>
          <w:tcPr>
            <w:tcW w:w="1262" w:type="pct"/>
            <w:vAlign w:val="center"/>
          </w:tcPr>
          <w:p w:rsidR="00091C4A" w:rsidRPr="001532FB" w:rsidRDefault="00091C4A" w:rsidP="00883DF7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1532FB">
              <w:rPr>
                <w:rFonts w:ascii="Times New Roman" w:hAnsi="Times New Roman"/>
                <w:b/>
                <w:i/>
              </w:rPr>
              <w:t>*</w:t>
            </w:r>
          </w:p>
        </w:tc>
      </w:tr>
      <w:tr w:rsidR="00091C4A" w:rsidRPr="001532FB" w:rsidTr="00E23007">
        <w:tc>
          <w:tcPr>
            <w:tcW w:w="3738" w:type="pct"/>
            <w:gridSpan w:val="2"/>
          </w:tcPr>
          <w:p w:rsidR="00091C4A" w:rsidRPr="001532FB" w:rsidRDefault="00091C4A" w:rsidP="00883DF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532FB">
              <w:rPr>
                <w:rFonts w:ascii="Times New Roman" w:hAnsi="Times New Roman"/>
                <w:b/>
                <w:bCs/>
              </w:rPr>
              <w:t xml:space="preserve">Производственная практика раздела </w:t>
            </w:r>
            <w:r w:rsidR="00686CF4" w:rsidRPr="001532FB">
              <w:rPr>
                <w:rFonts w:ascii="Times New Roman" w:hAnsi="Times New Roman"/>
                <w:b/>
                <w:bCs/>
              </w:rPr>
              <w:t>№</w:t>
            </w:r>
            <w:r w:rsidRPr="001532FB">
              <w:rPr>
                <w:rFonts w:ascii="Times New Roman" w:hAnsi="Times New Roman"/>
                <w:b/>
              </w:rPr>
              <w:t xml:space="preserve"> (если предусмотрено рассредоточенное прохождение практики)</w:t>
            </w:r>
          </w:p>
          <w:p w:rsidR="00091C4A" w:rsidRPr="001532FB" w:rsidRDefault="00091C4A" w:rsidP="00883DF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532FB">
              <w:rPr>
                <w:rFonts w:ascii="Times New Roman" w:hAnsi="Times New Roman"/>
                <w:b/>
                <w:bCs/>
              </w:rPr>
              <w:lastRenderedPageBreak/>
              <w:t xml:space="preserve">Виды работ </w:t>
            </w:r>
          </w:p>
          <w:p w:rsidR="00091C4A" w:rsidRPr="001532FB" w:rsidRDefault="00091C4A" w:rsidP="00883DF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532FB">
              <w:rPr>
                <w:rFonts w:ascii="Times New Roman" w:hAnsi="Times New Roman"/>
                <w:b/>
              </w:rPr>
              <w:t>1.  .………………………………………</w:t>
            </w:r>
          </w:p>
        </w:tc>
        <w:tc>
          <w:tcPr>
            <w:tcW w:w="1262" w:type="pct"/>
            <w:vAlign w:val="center"/>
          </w:tcPr>
          <w:p w:rsidR="00091C4A" w:rsidRPr="001532FB" w:rsidRDefault="00091C4A" w:rsidP="00883DF7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1532FB">
              <w:rPr>
                <w:rFonts w:ascii="Times New Roman" w:hAnsi="Times New Roman"/>
                <w:b/>
                <w:i/>
              </w:rPr>
              <w:lastRenderedPageBreak/>
              <w:t>*</w:t>
            </w:r>
          </w:p>
        </w:tc>
      </w:tr>
      <w:tr w:rsidR="00091C4A" w:rsidRPr="001532FB" w:rsidTr="00E23007">
        <w:tc>
          <w:tcPr>
            <w:tcW w:w="3738" w:type="pct"/>
            <w:gridSpan w:val="2"/>
          </w:tcPr>
          <w:p w:rsidR="00091C4A" w:rsidRPr="001532FB" w:rsidRDefault="00091C4A" w:rsidP="00883DF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532FB">
              <w:rPr>
                <w:rFonts w:ascii="Times New Roman" w:hAnsi="Times New Roman"/>
                <w:b/>
                <w:bCs/>
              </w:rPr>
              <w:lastRenderedPageBreak/>
              <w:t xml:space="preserve">Курсовой проект (работа) </w:t>
            </w:r>
            <w:r w:rsidRPr="001532FB">
              <w:rPr>
                <w:rFonts w:ascii="Times New Roman" w:hAnsi="Times New Roman"/>
                <w:b/>
                <w:bCs/>
                <w:i/>
              </w:rPr>
              <w:t>(</w:t>
            </w:r>
            <w:r w:rsidR="007855ED" w:rsidRPr="001532FB">
              <w:rPr>
                <w:rFonts w:ascii="Times New Roman" w:hAnsi="Times New Roman"/>
                <w:b/>
                <w:bCs/>
                <w:i/>
              </w:rPr>
              <w:t>для специальностей СПО</w:t>
            </w:r>
            <w:r w:rsidR="007855ED" w:rsidRPr="001532FB">
              <w:rPr>
                <w:rFonts w:ascii="Times New Roman" w:hAnsi="Times New Roman"/>
                <w:b/>
                <w:bCs/>
              </w:rPr>
              <w:t xml:space="preserve"> </w:t>
            </w:r>
            <w:r w:rsidRPr="001532FB">
              <w:rPr>
                <w:rFonts w:ascii="Times New Roman" w:hAnsi="Times New Roman"/>
                <w:bCs/>
                <w:i/>
              </w:rPr>
              <w:t>если предусмотрено)</w:t>
            </w:r>
          </w:p>
          <w:p w:rsidR="00091C4A" w:rsidRPr="001532FB" w:rsidRDefault="00091C4A" w:rsidP="00883DF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532FB">
              <w:rPr>
                <w:rFonts w:ascii="Times New Roman" w:hAnsi="Times New Roman"/>
                <w:b/>
                <w:bCs/>
              </w:rPr>
              <w:t>Указывается, является ли выполнение курсового проекта (работы) по модулю обязательным или студент имеет право выбора: выполнять курсовой проект по тематике данного или иного профессионального модул</w:t>
            </w:r>
            <w:proofErr w:type="gramStart"/>
            <w:r w:rsidRPr="001532FB">
              <w:rPr>
                <w:rFonts w:ascii="Times New Roman" w:hAnsi="Times New Roman"/>
                <w:b/>
                <w:bCs/>
              </w:rPr>
              <w:t>я(</w:t>
            </w:r>
            <w:proofErr w:type="gramEnd"/>
            <w:r w:rsidRPr="001532FB">
              <w:rPr>
                <w:rFonts w:ascii="Times New Roman" w:hAnsi="Times New Roman"/>
                <w:b/>
                <w:bCs/>
              </w:rPr>
              <w:t xml:space="preserve">ей) или </w:t>
            </w:r>
            <w:proofErr w:type="spellStart"/>
            <w:r w:rsidRPr="001532FB">
              <w:rPr>
                <w:rFonts w:ascii="Times New Roman" w:hAnsi="Times New Roman"/>
                <w:b/>
                <w:bCs/>
              </w:rPr>
              <w:t>общепрофессиональной</w:t>
            </w:r>
            <w:proofErr w:type="spellEnd"/>
            <w:r w:rsidRPr="001532FB">
              <w:rPr>
                <w:rFonts w:ascii="Times New Roman" w:hAnsi="Times New Roman"/>
                <w:b/>
                <w:bCs/>
              </w:rPr>
              <w:t xml:space="preserve"> дисциплине(</w:t>
            </w:r>
            <w:r w:rsidR="00AD4BC4" w:rsidRPr="001532FB">
              <w:rPr>
                <w:rFonts w:ascii="Times New Roman" w:hAnsi="Times New Roman"/>
                <w:b/>
                <w:bCs/>
              </w:rPr>
              <w:t>-</w:t>
            </w:r>
            <w:proofErr w:type="spellStart"/>
            <w:r w:rsidRPr="001532FB">
              <w:rPr>
                <w:rFonts w:ascii="Times New Roman" w:hAnsi="Times New Roman"/>
                <w:b/>
                <w:bCs/>
              </w:rPr>
              <w:t>ам</w:t>
            </w:r>
            <w:proofErr w:type="spellEnd"/>
            <w:r w:rsidRPr="001532FB">
              <w:rPr>
                <w:rFonts w:ascii="Times New Roman" w:hAnsi="Times New Roman"/>
                <w:b/>
                <w:bCs/>
              </w:rPr>
              <w:t>).</w:t>
            </w:r>
          </w:p>
          <w:p w:rsidR="00091C4A" w:rsidRPr="001532FB" w:rsidRDefault="00091C4A" w:rsidP="00883DF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532FB">
              <w:rPr>
                <w:rFonts w:ascii="Times New Roman" w:hAnsi="Times New Roman"/>
                <w:b/>
                <w:bCs/>
              </w:rPr>
              <w:t>Тематика курсовых проектов (работ)</w:t>
            </w:r>
          </w:p>
          <w:p w:rsidR="00091C4A" w:rsidRPr="001532FB" w:rsidRDefault="00091C4A" w:rsidP="00883DF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532FB">
              <w:rPr>
                <w:rFonts w:ascii="Times New Roman" w:hAnsi="Times New Roman"/>
                <w:b/>
              </w:rPr>
              <w:t>1.  .………………………………………</w:t>
            </w:r>
          </w:p>
        </w:tc>
        <w:tc>
          <w:tcPr>
            <w:tcW w:w="1262" w:type="pct"/>
            <w:vAlign w:val="center"/>
          </w:tcPr>
          <w:p w:rsidR="00091C4A" w:rsidRPr="001532FB" w:rsidRDefault="00091C4A" w:rsidP="00883DF7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1532FB">
              <w:rPr>
                <w:rFonts w:ascii="Times New Roman" w:hAnsi="Times New Roman"/>
                <w:b/>
                <w:i/>
              </w:rPr>
              <w:t>*</w:t>
            </w:r>
          </w:p>
        </w:tc>
      </w:tr>
      <w:tr w:rsidR="00091C4A" w:rsidRPr="001532FB" w:rsidTr="00E23007">
        <w:tc>
          <w:tcPr>
            <w:tcW w:w="3738" w:type="pct"/>
            <w:gridSpan w:val="2"/>
          </w:tcPr>
          <w:p w:rsidR="00091C4A" w:rsidRPr="001532FB" w:rsidRDefault="00091C4A" w:rsidP="00883DF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1532FB">
              <w:rPr>
                <w:rFonts w:ascii="Times New Roman" w:hAnsi="Times New Roman"/>
                <w:b/>
              </w:rPr>
              <w:t xml:space="preserve">Обязательные аудиторные учебные занятия </w:t>
            </w:r>
            <w:r w:rsidRPr="001532FB">
              <w:rPr>
                <w:rFonts w:ascii="Times New Roman" w:hAnsi="Times New Roman"/>
                <w:b/>
                <w:bCs/>
              </w:rPr>
              <w:t>по курсовому проекту (работе</w:t>
            </w:r>
            <w:r w:rsidRPr="001532FB">
              <w:rPr>
                <w:rFonts w:ascii="Times New Roman" w:hAnsi="Times New Roman"/>
                <w:bCs/>
                <w:i/>
              </w:rPr>
              <w:t>) (если предусмотрено</w:t>
            </w:r>
            <w:r w:rsidRPr="001532FB">
              <w:rPr>
                <w:rFonts w:ascii="Times New Roman" w:hAnsi="Times New Roman"/>
                <w:b/>
                <w:bCs/>
              </w:rPr>
              <w:t xml:space="preserve">, </w:t>
            </w:r>
            <w:r w:rsidRPr="001532FB">
              <w:rPr>
                <w:rFonts w:ascii="Times New Roman" w:hAnsi="Times New Roman"/>
                <w:bCs/>
                <w:i/>
              </w:rPr>
              <w:t xml:space="preserve">указать тематику </w:t>
            </w:r>
            <w:proofErr w:type="gramStart"/>
            <w:r w:rsidRPr="001532FB">
              <w:rPr>
                <w:rFonts w:ascii="Times New Roman" w:hAnsi="Times New Roman"/>
                <w:bCs/>
                <w:i/>
              </w:rPr>
              <w:t>и(</w:t>
            </w:r>
            <w:proofErr w:type="gramEnd"/>
            <w:r w:rsidRPr="001532FB">
              <w:rPr>
                <w:rFonts w:ascii="Times New Roman" w:hAnsi="Times New Roman"/>
                <w:bCs/>
                <w:i/>
              </w:rPr>
              <w:t>или) назначение, вид (форму) организации учебной деятельности)</w:t>
            </w:r>
          </w:p>
          <w:p w:rsidR="00091C4A" w:rsidRPr="001532FB" w:rsidRDefault="00091C4A" w:rsidP="00883DF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532FB">
              <w:rPr>
                <w:rFonts w:ascii="Times New Roman" w:hAnsi="Times New Roman"/>
                <w:b/>
              </w:rPr>
              <w:t>1.  .………………………………………</w:t>
            </w:r>
          </w:p>
        </w:tc>
        <w:tc>
          <w:tcPr>
            <w:tcW w:w="1262" w:type="pct"/>
            <w:vAlign w:val="center"/>
          </w:tcPr>
          <w:p w:rsidR="00091C4A" w:rsidRPr="001532FB" w:rsidRDefault="00091C4A" w:rsidP="00883DF7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1532FB">
              <w:rPr>
                <w:rFonts w:ascii="Times New Roman" w:hAnsi="Times New Roman"/>
                <w:b/>
                <w:i/>
              </w:rPr>
              <w:t>*</w:t>
            </w:r>
          </w:p>
        </w:tc>
      </w:tr>
      <w:tr w:rsidR="00091C4A" w:rsidRPr="001532FB" w:rsidTr="00E23007">
        <w:tc>
          <w:tcPr>
            <w:tcW w:w="3738" w:type="pct"/>
            <w:gridSpan w:val="2"/>
          </w:tcPr>
          <w:p w:rsidR="00091C4A" w:rsidRPr="001532FB" w:rsidRDefault="00897225" w:rsidP="00883DF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532FB">
              <w:rPr>
                <w:rFonts w:ascii="Times New Roman" w:hAnsi="Times New Roman"/>
                <w:b/>
              </w:rPr>
              <w:t>Самостоятельная</w:t>
            </w:r>
            <w:r w:rsidR="00091C4A" w:rsidRPr="001532FB">
              <w:rPr>
                <w:rFonts w:ascii="Times New Roman" w:hAnsi="Times New Roman"/>
                <w:b/>
              </w:rPr>
              <w:t xml:space="preserve"> учебная работа обучающегося над курсовым проектом (работой) </w:t>
            </w:r>
            <w:r w:rsidR="00091C4A" w:rsidRPr="001532FB">
              <w:rPr>
                <w:rFonts w:ascii="Times New Roman" w:hAnsi="Times New Roman"/>
                <w:b/>
                <w:bCs/>
              </w:rPr>
              <w:t xml:space="preserve">(указать виды работ обучающегося, например: планирование выполнения курсового проекта (работы), определение  задач работы, изучение литературных источников, проведение </w:t>
            </w:r>
            <w:proofErr w:type="spellStart"/>
            <w:r w:rsidR="00091C4A" w:rsidRPr="001532FB">
              <w:rPr>
                <w:rFonts w:ascii="Times New Roman" w:hAnsi="Times New Roman"/>
                <w:b/>
                <w:bCs/>
              </w:rPr>
              <w:t>предпроектного</w:t>
            </w:r>
            <w:proofErr w:type="spellEnd"/>
            <w:r w:rsidR="00091C4A" w:rsidRPr="001532FB">
              <w:rPr>
                <w:rFonts w:ascii="Times New Roman" w:hAnsi="Times New Roman"/>
                <w:b/>
                <w:bCs/>
              </w:rPr>
              <w:t xml:space="preserve"> исследования …)</w:t>
            </w:r>
          </w:p>
          <w:p w:rsidR="00091C4A" w:rsidRPr="001532FB" w:rsidRDefault="00091C4A" w:rsidP="00883DF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532FB">
              <w:rPr>
                <w:rFonts w:ascii="Times New Roman" w:hAnsi="Times New Roman"/>
                <w:b/>
              </w:rPr>
              <w:t>1.  .………………………………………</w:t>
            </w:r>
          </w:p>
        </w:tc>
        <w:tc>
          <w:tcPr>
            <w:tcW w:w="1262" w:type="pct"/>
            <w:vAlign w:val="center"/>
          </w:tcPr>
          <w:p w:rsidR="00091C4A" w:rsidRPr="001532FB" w:rsidRDefault="00091C4A" w:rsidP="00883DF7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1532FB">
              <w:rPr>
                <w:rFonts w:ascii="Times New Roman" w:hAnsi="Times New Roman"/>
                <w:b/>
                <w:i/>
              </w:rPr>
              <w:t>*</w:t>
            </w:r>
          </w:p>
        </w:tc>
      </w:tr>
      <w:tr w:rsidR="00091C4A" w:rsidRPr="001532FB" w:rsidTr="00E23007">
        <w:tc>
          <w:tcPr>
            <w:tcW w:w="3738" w:type="pct"/>
            <w:gridSpan w:val="2"/>
          </w:tcPr>
          <w:p w:rsidR="00091C4A" w:rsidRPr="001532FB" w:rsidRDefault="00091C4A" w:rsidP="00883DF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532FB">
              <w:rPr>
                <w:rFonts w:ascii="Times New Roman" w:hAnsi="Times New Roman"/>
                <w:b/>
                <w:bCs/>
              </w:rPr>
              <w:t xml:space="preserve">Производственная практика </w:t>
            </w:r>
            <w:r w:rsidRPr="001532FB">
              <w:rPr>
                <w:rFonts w:ascii="Times New Roman" w:hAnsi="Times New Roman"/>
                <w:b/>
              </w:rPr>
              <w:t>(</w:t>
            </w:r>
            <w:r w:rsidRPr="001532FB">
              <w:rPr>
                <w:rFonts w:ascii="Times New Roman" w:hAnsi="Times New Roman"/>
                <w:b/>
                <w:bCs/>
              </w:rPr>
              <w:t>если предусмотрена</w:t>
            </w:r>
            <w:r w:rsidRPr="001532FB">
              <w:rPr>
                <w:rFonts w:ascii="Times New Roman" w:hAnsi="Times New Roman"/>
                <w:b/>
              </w:rPr>
              <w:t xml:space="preserve"> итоговая (концентрированная) практика</w:t>
            </w:r>
            <w:r w:rsidRPr="001532FB">
              <w:rPr>
                <w:rFonts w:ascii="Times New Roman" w:hAnsi="Times New Roman"/>
                <w:b/>
                <w:bCs/>
              </w:rPr>
              <w:t>)</w:t>
            </w:r>
          </w:p>
          <w:p w:rsidR="00091C4A" w:rsidRPr="001532FB" w:rsidRDefault="00091C4A" w:rsidP="00883DF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532FB">
              <w:rPr>
                <w:rFonts w:ascii="Times New Roman" w:hAnsi="Times New Roman"/>
                <w:b/>
                <w:bCs/>
              </w:rPr>
              <w:t xml:space="preserve">Виды работ </w:t>
            </w:r>
          </w:p>
          <w:p w:rsidR="00091C4A" w:rsidRPr="001532FB" w:rsidRDefault="00091C4A" w:rsidP="00883DF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532FB">
              <w:rPr>
                <w:rFonts w:ascii="Times New Roman" w:hAnsi="Times New Roman"/>
                <w:b/>
              </w:rPr>
              <w:t>1.  .………………………………………</w:t>
            </w:r>
          </w:p>
        </w:tc>
        <w:tc>
          <w:tcPr>
            <w:tcW w:w="1262" w:type="pct"/>
            <w:vAlign w:val="center"/>
          </w:tcPr>
          <w:p w:rsidR="00091C4A" w:rsidRPr="001532FB" w:rsidRDefault="00091C4A" w:rsidP="00883DF7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1532FB">
              <w:rPr>
                <w:rFonts w:ascii="Times New Roman" w:hAnsi="Times New Roman"/>
                <w:b/>
                <w:i/>
              </w:rPr>
              <w:t>*</w:t>
            </w:r>
          </w:p>
        </w:tc>
      </w:tr>
      <w:tr w:rsidR="002C620B" w:rsidRPr="001532FB" w:rsidTr="00E23007">
        <w:tc>
          <w:tcPr>
            <w:tcW w:w="3738" w:type="pct"/>
            <w:gridSpan w:val="2"/>
          </w:tcPr>
          <w:p w:rsidR="002C620B" w:rsidRPr="001532FB" w:rsidRDefault="002C620B" w:rsidP="00883DF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532FB">
              <w:rPr>
                <w:rFonts w:ascii="Times New Roman" w:hAnsi="Times New Roman"/>
                <w:b/>
                <w:bCs/>
              </w:rPr>
              <w:t xml:space="preserve">Промежуточная аттестация </w:t>
            </w:r>
          </w:p>
        </w:tc>
        <w:tc>
          <w:tcPr>
            <w:tcW w:w="1262" w:type="pct"/>
            <w:vAlign w:val="center"/>
          </w:tcPr>
          <w:p w:rsidR="002C620B" w:rsidRPr="001532FB" w:rsidRDefault="002C620B" w:rsidP="00883DF7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</w:tr>
      <w:tr w:rsidR="00091C4A" w:rsidRPr="001532FB" w:rsidTr="00E23007">
        <w:tc>
          <w:tcPr>
            <w:tcW w:w="3738" w:type="pct"/>
            <w:gridSpan w:val="2"/>
          </w:tcPr>
          <w:p w:rsidR="00091C4A" w:rsidRPr="001532FB" w:rsidRDefault="00091C4A" w:rsidP="00883DF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532FB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262" w:type="pct"/>
            <w:vAlign w:val="center"/>
          </w:tcPr>
          <w:p w:rsidR="00091C4A" w:rsidRPr="001532FB" w:rsidRDefault="00091C4A" w:rsidP="00883DF7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1532FB">
              <w:rPr>
                <w:rFonts w:ascii="Times New Roman" w:hAnsi="Times New Roman"/>
                <w:b/>
                <w:i/>
              </w:rPr>
              <w:t>*</w:t>
            </w:r>
          </w:p>
        </w:tc>
      </w:tr>
    </w:tbl>
    <w:p w:rsidR="00091C4A" w:rsidRPr="001532FB" w:rsidRDefault="00091C4A" w:rsidP="00883DF7">
      <w:pPr>
        <w:suppressAutoHyphens/>
        <w:spacing w:after="0" w:line="240" w:lineRule="auto"/>
        <w:jc w:val="both"/>
        <w:rPr>
          <w:rFonts w:ascii="Times New Roman" w:hAnsi="Times New Roman"/>
          <w:bCs/>
          <w:i/>
        </w:rPr>
      </w:pPr>
      <w:r w:rsidRPr="001532FB">
        <w:rPr>
          <w:rFonts w:ascii="Times New Roman" w:hAnsi="Times New Roman"/>
          <w:bCs/>
          <w:i/>
        </w:rPr>
        <w:t xml:space="preserve">По каждому разделу указываются междисциплинарные курсы и соответствующие темы. По каждой теме описывается содержание учебного материала (в дидактических единицах), наименования необходимых лабораторных работ, практических и иных занятий. Тематика самостоятельной работы может приводиться по выбору разработчиков по разделу или по каждой теме. Подробно перечисляются виды работ учебной и (или) производственной практики. Если по профессиональному модулю предусмотрены курсовые проекты (работы), приводятся их темы, указывается содержание обязательных учебных занятий и самостоятельной работы студентов. </w:t>
      </w:r>
    </w:p>
    <w:p w:rsidR="00091C4A" w:rsidRPr="001532FB" w:rsidRDefault="00091C4A" w:rsidP="00414C20">
      <w:pPr>
        <w:suppressAutoHyphens/>
        <w:rPr>
          <w:rFonts w:ascii="Times New Roman" w:hAnsi="Times New Roman"/>
          <w:i/>
        </w:rPr>
      </w:pPr>
    </w:p>
    <w:p w:rsidR="00091C4A" w:rsidRPr="001532FB" w:rsidRDefault="00091C4A" w:rsidP="00414C20">
      <w:pPr>
        <w:rPr>
          <w:rFonts w:ascii="Times New Roman" w:hAnsi="Times New Roman"/>
          <w:i/>
        </w:rPr>
        <w:sectPr w:rsidR="00091C4A" w:rsidRPr="001532FB" w:rsidSect="00733AEF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6D529D" w:rsidRPr="001532FB" w:rsidRDefault="006D529D" w:rsidP="00414C20">
      <w:pPr>
        <w:ind w:left="1353"/>
        <w:rPr>
          <w:rFonts w:ascii="Times New Roman" w:hAnsi="Times New Roman"/>
          <w:b/>
          <w:bCs/>
        </w:rPr>
      </w:pPr>
      <w:r w:rsidRPr="001532FB">
        <w:rPr>
          <w:rFonts w:ascii="Times New Roman" w:hAnsi="Times New Roman"/>
          <w:b/>
          <w:bCs/>
        </w:rPr>
        <w:lastRenderedPageBreak/>
        <w:t xml:space="preserve">3. </w:t>
      </w:r>
      <w:r w:rsidR="004E1C1E" w:rsidRPr="001532FB">
        <w:rPr>
          <w:rFonts w:ascii="Times New Roman" w:hAnsi="Times New Roman"/>
          <w:b/>
          <w:bCs/>
        </w:rPr>
        <w:t>УСЛОВИЯ РЕАЛИЗАЦИИ ПРОГРАММЫ ПРОФЕССИОНАЛЬНОГО  МОДУЛЯ</w:t>
      </w:r>
    </w:p>
    <w:p w:rsidR="004E1C1E" w:rsidRPr="001532FB" w:rsidRDefault="004E1C1E" w:rsidP="00414C20">
      <w:pPr>
        <w:ind w:firstLine="709"/>
        <w:rPr>
          <w:rFonts w:ascii="Times New Roman" w:hAnsi="Times New Roman"/>
          <w:b/>
          <w:bCs/>
        </w:rPr>
      </w:pPr>
      <w:r w:rsidRPr="001532FB">
        <w:rPr>
          <w:rFonts w:ascii="Times New Roman" w:hAnsi="Times New Roman"/>
          <w:b/>
          <w:bCs/>
        </w:rPr>
        <w:t>3.1. Для реализации программы профессионального модуля должны быть предусмо</w:t>
      </w:r>
      <w:r w:rsidRPr="001532FB">
        <w:rPr>
          <w:rFonts w:ascii="Times New Roman" w:hAnsi="Times New Roman"/>
          <w:b/>
          <w:bCs/>
        </w:rPr>
        <w:t>т</w:t>
      </w:r>
      <w:r w:rsidRPr="001532FB">
        <w:rPr>
          <w:rFonts w:ascii="Times New Roman" w:hAnsi="Times New Roman"/>
          <w:b/>
          <w:bCs/>
        </w:rPr>
        <w:t>рены следующие специальные помещения:</w:t>
      </w:r>
    </w:p>
    <w:p w:rsidR="004E1C1E" w:rsidRPr="001532FB" w:rsidRDefault="004E1C1E" w:rsidP="00925710">
      <w:pPr>
        <w:suppressAutoHyphens/>
        <w:spacing w:line="240" w:lineRule="auto"/>
        <w:ind w:firstLine="709"/>
        <w:jc w:val="both"/>
        <w:rPr>
          <w:rFonts w:ascii="Times New Roman" w:hAnsi="Times New Roman"/>
          <w:bCs/>
        </w:rPr>
      </w:pPr>
      <w:proofErr w:type="gramStart"/>
      <w:r w:rsidRPr="001532FB">
        <w:rPr>
          <w:rFonts w:ascii="Times New Roman" w:hAnsi="Times New Roman"/>
          <w:bCs/>
        </w:rPr>
        <w:t>Кабинет</w:t>
      </w:r>
      <w:r w:rsidRPr="001532FB">
        <w:rPr>
          <w:rFonts w:ascii="Times New Roman" w:hAnsi="Times New Roman"/>
          <w:bCs/>
          <w:i/>
        </w:rPr>
        <w:t xml:space="preserve"> ______________________(наименования кабинетов из указанных в п.6.1 ПООП)</w:t>
      </w:r>
      <w:r w:rsidR="003E1C1F" w:rsidRPr="001532FB">
        <w:rPr>
          <w:rFonts w:ascii="Times New Roman" w:hAnsi="Times New Roman"/>
          <w:bCs/>
          <w:i/>
        </w:rPr>
        <w:t xml:space="preserve">, </w:t>
      </w:r>
      <w:r w:rsidR="003E1C1F" w:rsidRPr="001532FB">
        <w:rPr>
          <w:rFonts w:ascii="Times New Roman" w:hAnsi="Times New Roman"/>
          <w:bCs/>
        </w:rPr>
        <w:t>оснащенный оборудованием: ________________</w:t>
      </w:r>
      <w:r w:rsidR="003E1C1F" w:rsidRPr="001532FB">
        <w:rPr>
          <w:rFonts w:ascii="Times New Roman" w:hAnsi="Times New Roman"/>
          <w:bCs/>
          <w:i/>
        </w:rPr>
        <w:t>(перечисляется оборудование для проведение занятий), техническими средствами _________________(перечисляются необходимые технические средства)</w:t>
      </w:r>
      <w:proofErr w:type="gramEnd"/>
    </w:p>
    <w:p w:rsidR="00CD1741" w:rsidRPr="001532FB" w:rsidRDefault="004E1C1E" w:rsidP="00925710">
      <w:pPr>
        <w:suppressAutoHyphens/>
        <w:spacing w:line="240" w:lineRule="auto"/>
        <w:ind w:firstLine="709"/>
        <w:jc w:val="both"/>
        <w:rPr>
          <w:rFonts w:ascii="Times New Roman" w:hAnsi="Times New Roman"/>
          <w:bCs/>
          <w:i/>
        </w:rPr>
      </w:pPr>
      <w:proofErr w:type="gramStart"/>
      <w:r w:rsidRPr="001532FB">
        <w:rPr>
          <w:rFonts w:ascii="Times New Roman" w:hAnsi="Times New Roman"/>
          <w:bCs/>
        </w:rPr>
        <w:t>Лаборатори</w:t>
      </w:r>
      <w:r w:rsidR="00A6246A" w:rsidRPr="001532FB">
        <w:rPr>
          <w:rFonts w:ascii="Times New Roman" w:hAnsi="Times New Roman"/>
          <w:bCs/>
        </w:rPr>
        <w:t>и</w:t>
      </w:r>
      <w:r w:rsidRPr="001532FB">
        <w:rPr>
          <w:rFonts w:ascii="Times New Roman" w:hAnsi="Times New Roman"/>
          <w:bCs/>
        </w:rPr>
        <w:t xml:space="preserve"> ____________________</w:t>
      </w:r>
      <w:r w:rsidRPr="001532FB">
        <w:rPr>
          <w:rFonts w:ascii="Times New Roman" w:hAnsi="Times New Roman"/>
          <w:bCs/>
          <w:i/>
        </w:rPr>
        <w:t>(</w:t>
      </w:r>
      <w:r w:rsidR="00A6246A" w:rsidRPr="001532FB">
        <w:rPr>
          <w:rFonts w:ascii="Times New Roman" w:hAnsi="Times New Roman"/>
          <w:bCs/>
          <w:i/>
        </w:rPr>
        <w:t xml:space="preserve">перечисляются через запятую </w:t>
      </w:r>
      <w:r w:rsidRPr="001532FB">
        <w:rPr>
          <w:rFonts w:ascii="Times New Roman" w:hAnsi="Times New Roman"/>
          <w:bCs/>
          <w:i/>
        </w:rPr>
        <w:t xml:space="preserve">наименования </w:t>
      </w:r>
      <w:r w:rsidR="00A6246A" w:rsidRPr="001532FB">
        <w:rPr>
          <w:rFonts w:ascii="Times New Roman" w:hAnsi="Times New Roman"/>
          <w:bCs/>
          <w:i/>
        </w:rPr>
        <w:t xml:space="preserve">лабораторий </w:t>
      </w:r>
      <w:r w:rsidRPr="001532FB">
        <w:rPr>
          <w:rFonts w:ascii="Times New Roman" w:hAnsi="Times New Roman"/>
          <w:bCs/>
          <w:i/>
        </w:rPr>
        <w:t>из указанных в п.6.1 ПООП</w:t>
      </w:r>
      <w:r w:rsidR="00A6246A" w:rsidRPr="001532FB">
        <w:rPr>
          <w:rFonts w:ascii="Times New Roman" w:hAnsi="Times New Roman"/>
          <w:bCs/>
          <w:i/>
        </w:rPr>
        <w:t>, необходимых для реализации модуля</w:t>
      </w:r>
      <w:r w:rsidRPr="001532FB">
        <w:rPr>
          <w:rFonts w:ascii="Times New Roman" w:hAnsi="Times New Roman"/>
          <w:bCs/>
          <w:i/>
        </w:rPr>
        <w:t>)</w:t>
      </w:r>
      <w:r w:rsidR="00A6246A" w:rsidRPr="001532FB">
        <w:rPr>
          <w:rFonts w:ascii="Times New Roman" w:hAnsi="Times New Roman"/>
          <w:bCs/>
          <w:i/>
        </w:rPr>
        <w:t xml:space="preserve">, </w:t>
      </w:r>
      <w:r w:rsidR="00A6246A" w:rsidRPr="001532FB">
        <w:rPr>
          <w:rFonts w:ascii="Times New Roman" w:hAnsi="Times New Roman"/>
          <w:bCs/>
        </w:rPr>
        <w:t>оснащенные в соответствии с п. 6.2.1.</w:t>
      </w:r>
      <w:proofErr w:type="gramEnd"/>
      <w:r w:rsidR="00CD1741" w:rsidRPr="001532FB">
        <w:rPr>
          <w:rFonts w:ascii="Times New Roman" w:hAnsi="Times New Roman"/>
          <w:bCs/>
        </w:rPr>
        <w:t xml:space="preserve"> Примерной программы по </w:t>
      </w:r>
      <w:r w:rsidR="00CD1741" w:rsidRPr="001532FB">
        <w:rPr>
          <w:rFonts w:ascii="Times New Roman" w:hAnsi="Times New Roman"/>
          <w:bCs/>
          <w:i/>
        </w:rPr>
        <w:t>профессии/специальности.</w:t>
      </w:r>
    </w:p>
    <w:p w:rsidR="00CD1741" w:rsidRPr="001532FB" w:rsidRDefault="004E1C1E" w:rsidP="00925710">
      <w:pPr>
        <w:suppressAutoHyphens/>
        <w:spacing w:line="240" w:lineRule="auto"/>
        <w:ind w:firstLine="709"/>
        <w:jc w:val="both"/>
        <w:rPr>
          <w:rFonts w:ascii="Times New Roman" w:hAnsi="Times New Roman"/>
          <w:bCs/>
          <w:i/>
        </w:rPr>
      </w:pPr>
      <w:proofErr w:type="gramStart"/>
      <w:r w:rsidRPr="001532FB">
        <w:rPr>
          <w:rFonts w:ascii="Times New Roman" w:hAnsi="Times New Roman"/>
          <w:bCs/>
        </w:rPr>
        <w:t>Мастерские_____________________</w:t>
      </w:r>
      <w:r w:rsidRPr="001532FB">
        <w:rPr>
          <w:rFonts w:ascii="Times New Roman" w:hAnsi="Times New Roman"/>
          <w:bCs/>
          <w:i/>
        </w:rPr>
        <w:t>(</w:t>
      </w:r>
      <w:r w:rsidR="00A6246A" w:rsidRPr="001532FB">
        <w:rPr>
          <w:rFonts w:ascii="Times New Roman" w:hAnsi="Times New Roman"/>
          <w:bCs/>
          <w:i/>
        </w:rPr>
        <w:t xml:space="preserve">перечисляются через запятую наименования мастерских из указанных в п.6.1 ПООП, необходимых для реализации модуля), </w:t>
      </w:r>
      <w:r w:rsidR="00A6246A" w:rsidRPr="001532FB">
        <w:rPr>
          <w:rFonts w:ascii="Times New Roman" w:hAnsi="Times New Roman"/>
          <w:bCs/>
        </w:rPr>
        <w:t>оснащенные в соответствии с п. 6.2.2.</w:t>
      </w:r>
      <w:proofErr w:type="gramEnd"/>
      <w:r w:rsidR="00CD1741" w:rsidRPr="001532FB">
        <w:rPr>
          <w:rFonts w:ascii="Times New Roman" w:hAnsi="Times New Roman"/>
          <w:bCs/>
        </w:rPr>
        <w:t xml:space="preserve"> Примерной программы по </w:t>
      </w:r>
      <w:r w:rsidR="00CD1741" w:rsidRPr="001532FB">
        <w:rPr>
          <w:rFonts w:ascii="Times New Roman" w:hAnsi="Times New Roman"/>
          <w:bCs/>
          <w:i/>
        </w:rPr>
        <w:t>профессии/специальности.</w:t>
      </w:r>
    </w:p>
    <w:p w:rsidR="004E1C1E" w:rsidRPr="001532FB" w:rsidRDefault="00A6246A" w:rsidP="00925710">
      <w:pPr>
        <w:suppressAutoHyphens/>
        <w:spacing w:line="240" w:lineRule="auto"/>
        <w:ind w:firstLine="709"/>
        <w:jc w:val="both"/>
        <w:rPr>
          <w:rFonts w:ascii="Times New Roman" w:hAnsi="Times New Roman"/>
          <w:bCs/>
          <w:i/>
        </w:rPr>
      </w:pPr>
      <w:r w:rsidRPr="001532FB">
        <w:rPr>
          <w:rFonts w:ascii="Times New Roman" w:hAnsi="Times New Roman"/>
          <w:bCs/>
        </w:rPr>
        <w:t xml:space="preserve">Оснащенные </w:t>
      </w:r>
      <w:r w:rsidR="004E1C1E" w:rsidRPr="001532FB">
        <w:rPr>
          <w:rFonts w:ascii="Times New Roman" w:hAnsi="Times New Roman"/>
          <w:bCs/>
        </w:rPr>
        <w:t xml:space="preserve"> баз</w:t>
      </w:r>
      <w:r w:rsidRPr="001532FB">
        <w:rPr>
          <w:rFonts w:ascii="Times New Roman" w:hAnsi="Times New Roman"/>
          <w:bCs/>
        </w:rPr>
        <w:t>ы</w:t>
      </w:r>
      <w:r w:rsidR="004E1C1E" w:rsidRPr="001532FB">
        <w:rPr>
          <w:rFonts w:ascii="Times New Roman" w:hAnsi="Times New Roman"/>
          <w:bCs/>
        </w:rPr>
        <w:t xml:space="preserve"> практики,  в </w:t>
      </w:r>
      <w:r w:rsidRPr="001532FB">
        <w:rPr>
          <w:rFonts w:ascii="Times New Roman" w:hAnsi="Times New Roman"/>
          <w:bCs/>
        </w:rPr>
        <w:t xml:space="preserve">соответствии с </w:t>
      </w:r>
      <w:proofErr w:type="gramStart"/>
      <w:r w:rsidR="004E1C1E" w:rsidRPr="001532FB">
        <w:rPr>
          <w:rFonts w:ascii="Times New Roman" w:hAnsi="Times New Roman"/>
          <w:bCs/>
        </w:rPr>
        <w:t>п</w:t>
      </w:r>
      <w:proofErr w:type="gramEnd"/>
      <w:r w:rsidR="004E1C1E" w:rsidRPr="001532FB">
        <w:rPr>
          <w:rFonts w:ascii="Times New Roman" w:hAnsi="Times New Roman"/>
          <w:bCs/>
        </w:rPr>
        <w:t xml:space="preserve"> 6.2.</w:t>
      </w:r>
      <w:r w:rsidRPr="001532FB">
        <w:rPr>
          <w:rFonts w:ascii="Times New Roman" w:hAnsi="Times New Roman"/>
          <w:bCs/>
        </w:rPr>
        <w:t xml:space="preserve">3 Примерной программы по </w:t>
      </w:r>
      <w:r w:rsidRPr="001532FB">
        <w:rPr>
          <w:rFonts w:ascii="Times New Roman" w:hAnsi="Times New Roman"/>
          <w:bCs/>
          <w:i/>
        </w:rPr>
        <w:t>профессии/специальности</w:t>
      </w:r>
      <w:r w:rsidR="004E1C1E" w:rsidRPr="001532FB">
        <w:rPr>
          <w:rFonts w:ascii="Times New Roman" w:hAnsi="Times New Roman"/>
          <w:bCs/>
          <w:i/>
        </w:rPr>
        <w:t>.</w:t>
      </w:r>
    </w:p>
    <w:p w:rsidR="00340ACF" w:rsidRPr="001532FB" w:rsidRDefault="00340ACF" w:rsidP="00414C20">
      <w:pPr>
        <w:ind w:firstLine="709"/>
        <w:rPr>
          <w:rFonts w:ascii="Times New Roman" w:hAnsi="Times New Roman"/>
          <w:b/>
          <w:bCs/>
        </w:rPr>
      </w:pPr>
      <w:r w:rsidRPr="001532FB">
        <w:rPr>
          <w:rFonts w:ascii="Times New Roman" w:hAnsi="Times New Roman"/>
          <w:b/>
          <w:bCs/>
        </w:rPr>
        <w:t>3.2. Информационное обеспечение реализации программы</w:t>
      </w:r>
    </w:p>
    <w:p w:rsidR="00CC1FB7" w:rsidRPr="001532FB" w:rsidRDefault="00340ACF" w:rsidP="00E72343">
      <w:pPr>
        <w:suppressAutoHyphens/>
        <w:ind w:firstLine="709"/>
        <w:jc w:val="both"/>
        <w:rPr>
          <w:rFonts w:ascii="Times New Roman" w:hAnsi="Times New Roman"/>
        </w:rPr>
      </w:pPr>
      <w:r w:rsidRPr="001532FB">
        <w:rPr>
          <w:rFonts w:ascii="Times New Roman" w:hAnsi="Times New Roman"/>
          <w:bCs/>
        </w:rPr>
        <w:t xml:space="preserve">Для реализации программы библиотечный фонд образовательной организации должен иметь </w:t>
      </w:r>
      <w:r w:rsidR="00A6246A" w:rsidRPr="001532FB">
        <w:rPr>
          <w:rFonts w:ascii="Times New Roman" w:hAnsi="Times New Roman"/>
          <w:bCs/>
        </w:rPr>
        <w:t xml:space="preserve"> п</w:t>
      </w:r>
      <w:r w:rsidR="00CC1FB7" w:rsidRPr="001532FB">
        <w:rPr>
          <w:rFonts w:ascii="Times New Roman" w:hAnsi="Times New Roman"/>
          <w:sz w:val="24"/>
          <w:szCs w:val="24"/>
        </w:rPr>
        <w:t>ечатные и/или электронные образовательные и информационные ресурсы, рекомендуемы</w:t>
      </w:r>
      <w:r w:rsidR="00AD4BC4" w:rsidRPr="001532FB">
        <w:rPr>
          <w:rFonts w:ascii="Times New Roman" w:hAnsi="Times New Roman"/>
          <w:sz w:val="24"/>
          <w:szCs w:val="24"/>
        </w:rPr>
        <w:t>е</w:t>
      </w:r>
      <w:r w:rsidR="00CC1FB7" w:rsidRPr="001532FB">
        <w:rPr>
          <w:rFonts w:ascii="Times New Roman" w:hAnsi="Times New Roman"/>
          <w:sz w:val="24"/>
          <w:szCs w:val="24"/>
        </w:rPr>
        <w:t xml:space="preserve"> для использов</w:t>
      </w:r>
      <w:r w:rsidR="00AD4BC4" w:rsidRPr="001532FB">
        <w:rPr>
          <w:rFonts w:ascii="Times New Roman" w:hAnsi="Times New Roman"/>
          <w:sz w:val="24"/>
          <w:szCs w:val="24"/>
        </w:rPr>
        <w:t>ания в образовательном процессе.</w:t>
      </w:r>
    </w:p>
    <w:p w:rsidR="00CC1FB7" w:rsidRPr="001532FB" w:rsidRDefault="003F08F7" w:rsidP="00414C20">
      <w:pPr>
        <w:ind w:left="360"/>
        <w:contextualSpacing/>
        <w:rPr>
          <w:rFonts w:ascii="Times New Roman" w:hAnsi="Times New Roman"/>
          <w:b/>
        </w:rPr>
      </w:pPr>
      <w:r w:rsidRPr="001532FB">
        <w:rPr>
          <w:rFonts w:ascii="Times New Roman" w:hAnsi="Times New Roman"/>
          <w:b/>
        </w:rPr>
        <w:t xml:space="preserve">3.2.1. </w:t>
      </w:r>
      <w:r w:rsidR="00CC1FB7" w:rsidRPr="001532FB">
        <w:rPr>
          <w:rFonts w:ascii="Times New Roman" w:hAnsi="Times New Roman"/>
          <w:b/>
        </w:rPr>
        <w:t>Печатные издания</w:t>
      </w:r>
    </w:p>
    <w:p w:rsidR="00CC1FB7" w:rsidRPr="001532FB" w:rsidRDefault="00CC1FB7" w:rsidP="00414C20">
      <w:pPr>
        <w:ind w:left="360"/>
        <w:contextualSpacing/>
        <w:rPr>
          <w:rFonts w:ascii="Times New Roman" w:hAnsi="Times New Roman"/>
          <w:b/>
        </w:rPr>
      </w:pPr>
      <w:r w:rsidRPr="001532FB">
        <w:rPr>
          <w:rFonts w:ascii="Times New Roman" w:hAnsi="Times New Roman"/>
          <w:b/>
        </w:rPr>
        <w:t>1.</w:t>
      </w:r>
    </w:p>
    <w:p w:rsidR="00CD1741" w:rsidRPr="001532FB" w:rsidRDefault="00CD1741" w:rsidP="00E72343">
      <w:pPr>
        <w:ind w:left="360"/>
        <w:contextualSpacing/>
        <w:rPr>
          <w:rFonts w:ascii="Times New Roman" w:hAnsi="Times New Roman"/>
          <w:b/>
        </w:rPr>
      </w:pPr>
      <w:r w:rsidRPr="001532FB">
        <w:rPr>
          <w:rFonts w:ascii="Times New Roman" w:hAnsi="Times New Roman"/>
          <w:b/>
        </w:rPr>
        <w:t>…</w:t>
      </w:r>
    </w:p>
    <w:p w:rsidR="00CC1FB7" w:rsidRPr="001532FB" w:rsidRDefault="003F08F7" w:rsidP="00414C20">
      <w:pPr>
        <w:ind w:left="360"/>
        <w:contextualSpacing/>
        <w:rPr>
          <w:rFonts w:ascii="Times New Roman" w:hAnsi="Times New Roman"/>
          <w:b/>
        </w:rPr>
      </w:pPr>
      <w:r w:rsidRPr="001532FB">
        <w:rPr>
          <w:rFonts w:ascii="Times New Roman" w:hAnsi="Times New Roman"/>
          <w:b/>
        </w:rPr>
        <w:t xml:space="preserve">3.2.2. </w:t>
      </w:r>
      <w:r w:rsidR="00CC1FB7" w:rsidRPr="001532FB">
        <w:rPr>
          <w:rFonts w:ascii="Times New Roman" w:hAnsi="Times New Roman"/>
          <w:b/>
        </w:rPr>
        <w:t>Электронные издания (электронные ресурсы</w:t>
      </w:r>
      <w:r w:rsidR="00380A21" w:rsidRPr="001532FB">
        <w:rPr>
          <w:rFonts w:ascii="Times New Roman" w:hAnsi="Times New Roman"/>
          <w:b/>
        </w:rPr>
        <w:t>)</w:t>
      </w:r>
    </w:p>
    <w:p w:rsidR="00CC1FB7" w:rsidRPr="001532FB" w:rsidRDefault="00CC1FB7" w:rsidP="00414C20">
      <w:pPr>
        <w:ind w:left="360"/>
        <w:contextualSpacing/>
        <w:rPr>
          <w:rFonts w:ascii="Times New Roman" w:hAnsi="Times New Roman"/>
          <w:b/>
        </w:rPr>
      </w:pPr>
      <w:r w:rsidRPr="001532FB">
        <w:rPr>
          <w:rFonts w:ascii="Times New Roman" w:hAnsi="Times New Roman"/>
          <w:b/>
        </w:rPr>
        <w:t>1.</w:t>
      </w:r>
    </w:p>
    <w:p w:rsidR="00380A21" w:rsidRPr="001532FB" w:rsidRDefault="00CD1741" w:rsidP="00414C20">
      <w:pPr>
        <w:ind w:left="360"/>
        <w:contextualSpacing/>
        <w:rPr>
          <w:rFonts w:ascii="Times New Roman" w:hAnsi="Times New Roman"/>
          <w:b/>
        </w:rPr>
      </w:pPr>
      <w:r w:rsidRPr="001532FB">
        <w:rPr>
          <w:rFonts w:ascii="Times New Roman" w:hAnsi="Times New Roman"/>
          <w:b/>
        </w:rPr>
        <w:t>…</w:t>
      </w:r>
    </w:p>
    <w:p w:rsidR="00CC1FB7" w:rsidRPr="001532FB" w:rsidRDefault="00CD1741" w:rsidP="009E27BB">
      <w:pPr>
        <w:rPr>
          <w:rFonts w:ascii="Times New Roman" w:hAnsi="Times New Roman"/>
          <w:i/>
        </w:rPr>
      </w:pPr>
      <w:r w:rsidRPr="001532FB">
        <w:rPr>
          <w:rFonts w:ascii="Times New Roman" w:hAnsi="Times New Roman"/>
          <w:i/>
        </w:rPr>
        <w:t>Приводится п</w:t>
      </w:r>
      <w:r w:rsidR="00380A21" w:rsidRPr="001532FB">
        <w:rPr>
          <w:rFonts w:ascii="Times New Roman" w:hAnsi="Times New Roman"/>
          <w:i/>
        </w:rPr>
        <w:t>еречень печатных и/или электронных образовательных и информационных ресу</w:t>
      </w:r>
      <w:r w:rsidR="00380A21" w:rsidRPr="001532FB">
        <w:rPr>
          <w:rFonts w:ascii="Times New Roman" w:hAnsi="Times New Roman"/>
          <w:i/>
        </w:rPr>
        <w:t>р</w:t>
      </w:r>
      <w:r w:rsidR="00380A21" w:rsidRPr="001532FB">
        <w:rPr>
          <w:rFonts w:ascii="Times New Roman" w:hAnsi="Times New Roman"/>
          <w:i/>
        </w:rPr>
        <w:t xml:space="preserve">сов, рекомендуемых </w:t>
      </w:r>
      <w:r w:rsidRPr="001532FB">
        <w:rPr>
          <w:rFonts w:ascii="Times New Roman" w:hAnsi="Times New Roman"/>
          <w:i/>
        </w:rPr>
        <w:t xml:space="preserve">ФУМО СПО </w:t>
      </w:r>
      <w:r w:rsidR="00380A21" w:rsidRPr="001532FB">
        <w:rPr>
          <w:rFonts w:ascii="Times New Roman" w:hAnsi="Times New Roman"/>
          <w:i/>
        </w:rPr>
        <w:t>для использования в образовательном процессе.</w:t>
      </w:r>
    </w:p>
    <w:p w:rsidR="00CC1FB7" w:rsidRPr="001532FB" w:rsidRDefault="00CC1FB7" w:rsidP="00414C20">
      <w:pPr>
        <w:suppressAutoHyphens/>
        <w:ind w:left="360"/>
        <w:contextualSpacing/>
        <w:rPr>
          <w:rFonts w:ascii="Times New Roman" w:hAnsi="Times New Roman"/>
          <w:bCs/>
          <w:i/>
        </w:rPr>
      </w:pPr>
      <w:r w:rsidRPr="001532FB">
        <w:rPr>
          <w:rFonts w:ascii="Times New Roman" w:hAnsi="Times New Roman"/>
          <w:b/>
          <w:bCs/>
        </w:rPr>
        <w:t>3.2.</w:t>
      </w:r>
      <w:r w:rsidR="003F08F7" w:rsidRPr="001532FB">
        <w:rPr>
          <w:rFonts w:ascii="Times New Roman" w:hAnsi="Times New Roman"/>
          <w:b/>
          <w:bCs/>
        </w:rPr>
        <w:t>3</w:t>
      </w:r>
      <w:r w:rsidRPr="001532FB">
        <w:rPr>
          <w:rFonts w:ascii="Times New Roman" w:hAnsi="Times New Roman"/>
          <w:b/>
          <w:bCs/>
        </w:rPr>
        <w:t xml:space="preserve">. Дополнительные источники </w:t>
      </w:r>
      <w:r w:rsidRPr="001532FB">
        <w:rPr>
          <w:rFonts w:ascii="Times New Roman" w:hAnsi="Times New Roman"/>
          <w:bCs/>
          <w:i/>
        </w:rPr>
        <w:t>(при необходимости)</w:t>
      </w:r>
    </w:p>
    <w:p w:rsidR="00CC1FB7" w:rsidRPr="001532FB" w:rsidRDefault="00CC1FB7" w:rsidP="00414C20">
      <w:pPr>
        <w:suppressAutoHyphens/>
        <w:ind w:left="360"/>
        <w:contextualSpacing/>
        <w:rPr>
          <w:rFonts w:ascii="Times New Roman" w:hAnsi="Times New Roman"/>
          <w:bCs/>
          <w:i/>
        </w:rPr>
      </w:pPr>
      <w:r w:rsidRPr="001532FB">
        <w:rPr>
          <w:rFonts w:ascii="Times New Roman" w:hAnsi="Times New Roman"/>
          <w:b/>
          <w:i/>
        </w:rPr>
        <w:t>1.</w:t>
      </w:r>
      <w:r w:rsidRPr="001532FB">
        <w:rPr>
          <w:rFonts w:ascii="Times New Roman" w:hAnsi="Times New Roman"/>
          <w:bCs/>
          <w:i/>
        </w:rPr>
        <w:t xml:space="preserve">Приводится тематика </w:t>
      </w:r>
      <w:r w:rsidR="00CD1741" w:rsidRPr="001532FB">
        <w:rPr>
          <w:rFonts w:ascii="Times New Roman" w:hAnsi="Times New Roman"/>
          <w:bCs/>
          <w:i/>
        </w:rPr>
        <w:t xml:space="preserve">дополнительных </w:t>
      </w:r>
      <w:r w:rsidRPr="001532FB">
        <w:rPr>
          <w:rFonts w:ascii="Times New Roman" w:hAnsi="Times New Roman"/>
          <w:bCs/>
          <w:i/>
        </w:rPr>
        <w:t xml:space="preserve"> образовательных и информационных ресурсов, </w:t>
      </w:r>
      <w:r w:rsidR="00A6246A" w:rsidRPr="001532FB">
        <w:rPr>
          <w:rFonts w:ascii="Times New Roman" w:hAnsi="Times New Roman"/>
          <w:bCs/>
          <w:i/>
        </w:rPr>
        <w:t xml:space="preserve">разработка которых желательная </w:t>
      </w:r>
      <w:r w:rsidRPr="001532FB">
        <w:rPr>
          <w:rFonts w:ascii="Times New Roman" w:hAnsi="Times New Roman"/>
          <w:bCs/>
          <w:i/>
        </w:rPr>
        <w:t>для освоения данного  модуля.</w:t>
      </w:r>
    </w:p>
    <w:p w:rsidR="00091C4A" w:rsidRPr="001532FB" w:rsidRDefault="006D529D" w:rsidP="00414C20">
      <w:pPr>
        <w:rPr>
          <w:rFonts w:ascii="Times New Roman" w:hAnsi="Times New Roman"/>
          <w:b/>
          <w:i/>
        </w:rPr>
      </w:pPr>
      <w:r w:rsidRPr="001532FB">
        <w:rPr>
          <w:rFonts w:ascii="Times New Roman" w:hAnsi="Times New Roman"/>
          <w:b/>
          <w:i/>
        </w:rPr>
        <w:t xml:space="preserve">4. КОНТРОЛЬ И ОЦЕНКА РЕЗУЛЬТАТОВ ОСВОЕНИЯ ПРОФЕССИОНАЛЬНОГО МОДУЛЯ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74"/>
        <w:gridCol w:w="1944"/>
        <w:gridCol w:w="3761"/>
      </w:tblGrid>
      <w:tr w:rsidR="006A6BCF" w:rsidRPr="001532FB" w:rsidTr="009E27BB">
        <w:trPr>
          <w:trHeight w:val="1098"/>
        </w:trPr>
        <w:tc>
          <w:tcPr>
            <w:tcW w:w="3772" w:type="dxa"/>
          </w:tcPr>
          <w:p w:rsidR="006A6BCF" w:rsidRPr="001532FB" w:rsidRDefault="006A6BCF" w:rsidP="00414C20">
            <w:pPr>
              <w:suppressAutoHyphens/>
              <w:jc w:val="center"/>
              <w:rPr>
                <w:rFonts w:ascii="Times New Roman" w:hAnsi="Times New Roman"/>
              </w:rPr>
            </w:pPr>
            <w:r w:rsidRPr="001532FB">
              <w:rPr>
                <w:rFonts w:ascii="Times New Roman" w:hAnsi="Times New Roman"/>
              </w:rPr>
              <w:t>Код и наименование профессиональных и общих компетенций, формируемы</w:t>
            </w:r>
            <w:r w:rsidR="00A6246A" w:rsidRPr="001532FB">
              <w:rPr>
                <w:rFonts w:ascii="Times New Roman" w:hAnsi="Times New Roman"/>
              </w:rPr>
              <w:t>х</w:t>
            </w:r>
            <w:r w:rsidRPr="001532FB">
              <w:rPr>
                <w:rFonts w:ascii="Times New Roman" w:hAnsi="Times New Roman"/>
              </w:rPr>
              <w:t xml:space="preserve"> в рамках модуля</w:t>
            </w:r>
          </w:p>
        </w:tc>
        <w:tc>
          <w:tcPr>
            <w:tcW w:w="2040" w:type="dxa"/>
          </w:tcPr>
          <w:p w:rsidR="006A6BCF" w:rsidRPr="001532FB" w:rsidRDefault="006A6BCF" w:rsidP="00414C20">
            <w:pPr>
              <w:suppressAutoHyphens/>
              <w:jc w:val="center"/>
              <w:rPr>
                <w:rFonts w:ascii="Times New Roman" w:hAnsi="Times New Roman"/>
              </w:rPr>
            </w:pPr>
          </w:p>
          <w:p w:rsidR="006A6BCF" w:rsidRPr="001532FB" w:rsidRDefault="00BB792E" w:rsidP="00414C20">
            <w:pPr>
              <w:suppressAutoHyphens/>
              <w:jc w:val="center"/>
              <w:rPr>
                <w:rFonts w:ascii="Times New Roman" w:hAnsi="Times New Roman"/>
              </w:rPr>
            </w:pPr>
            <w:r w:rsidRPr="001532FB">
              <w:rPr>
                <w:rFonts w:ascii="Times New Roman" w:hAnsi="Times New Roman"/>
              </w:rPr>
              <w:t>Критерии оценки</w:t>
            </w:r>
          </w:p>
        </w:tc>
        <w:tc>
          <w:tcPr>
            <w:tcW w:w="4217" w:type="dxa"/>
          </w:tcPr>
          <w:p w:rsidR="006A6BCF" w:rsidRPr="001532FB" w:rsidRDefault="006A6BCF" w:rsidP="00414C20">
            <w:pPr>
              <w:suppressAutoHyphens/>
              <w:jc w:val="center"/>
              <w:rPr>
                <w:rFonts w:ascii="Times New Roman" w:hAnsi="Times New Roman"/>
              </w:rPr>
            </w:pPr>
          </w:p>
          <w:p w:rsidR="006A6BCF" w:rsidRPr="001532FB" w:rsidRDefault="00BB792E" w:rsidP="00414C20">
            <w:pPr>
              <w:suppressAutoHyphens/>
              <w:jc w:val="center"/>
              <w:rPr>
                <w:rFonts w:ascii="Times New Roman" w:hAnsi="Times New Roman"/>
              </w:rPr>
            </w:pPr>
            <w:r w:rsidRPr="001532FB">
              <w:rPr>
                <w:rFonts w:ascii="Times New Roman" w:hAnsi="Times New Roman"/>
              </w:rPr>
              <w:t>Методы оценки</w:t>
            </w:r>
          </w:p>
        </w:tc>
      </w:tr>
      <w:tr w:rsidR="006A6BCF" w:rsidRPr="001532FB" w:rsidTr="009E27BB">
        <w:trPr>
          <w:trHeight w:val="698"/>
        </w:trPr>
        <w:tc>
          <w:tcPr>
            <w:tcW w:w="3772" w:type="dxa"/>
          </w:tcPr>
          <w:p w:rsidR="006A6BCF" w:rsidRPr="001532FB" w:rsidRDefault="006A6BCF" w:rsidP="00414C20">
            <w:pPr>
              <w:suppressAutoHyphens/>
              <w:jc w:val="center"/>
              <w:rPr>
                <w:rFonts w:ascii="Times New Roman" w:hAnsi="Times New Roman"/>
                <w:i/>
              </w:rPr>
            </w:pPr>
            <w:r w:rsidRPr="001532FB">
              <w:rPr>
                <w:rFonts w:ascii="Times New Roman" w:hAnsi="Times New Roman"/>
                <w:i/>
              </w:rPr>
              <w:t>ПК</w:t>
            </w:r>
          </w:p>
          <w:p w:rsidR="006A6BCF" w:rsidRPr="001532FB" w:rsidRDefault="006A6BCF" w:rsidP="00414C20">
            <w:pPr>
              <w:suppressAutoHyphens/>
              <w:jc w:val="center"/>
              <w:rPr>
                <w:rFonts w:ascii="Times New Roman" w:hAnsi="Times New Roman"/>
                <w:i/>
              </w:rPr>
            </w:pPr>
            <w:r w:rsidRPr="001532FB">
              <w:rPr>
                <w:rFonts w:ascii="Times New Roman" w:hAnsi="Times New Roman"/>
                <w:i/>
              </w:rPr>
              <w:t>ОК</w:t>
            </w:r>
          </w:p>
        </w:tc>
        <w:tc>
          <w:tcPr>
            <w:tcW w:w="2040" w:type="dxa"/>
          </w:tcPr>
          <w:p w:rsidR="006A6BCF" w:rsidRPr="001532FB" w:rsidRDefault="00BB792E" w:rsidP="00414C20">
            <w:pPr>
              <w:suppressAutoHyphens/>
              <w:jc w:val="center"/>
              <w:rPr>
                <w:rFonts w:ascii="Times New Roman" w:hAnsi="Times New Roman"/>
                <w:i/>
              </w:rPr>
            </w:pPr>
            <w:r w:rsidRPr="001532FB">
              <w:rPr>
                <w:rFonts w:ascii="Times New Roman" w:hAnsi="Times New Roman"/>
                <w:i/>
              </w:rPr>
              <w:t xml:space="preserve">Показатели  </w:t>
            </w:r>
            <w:r w:rsidR="00A6246A" w:rsidRPr="001532FB">
              <w:rPr>
                <w:rFonts w:ascii="Times New Roman" w:hAnsi="Times New Roman"/>
                <w:i/>
              </w:rPr>
              <w:t xml:space="preserve">освоенности </w:t>
            </w:r>
            <w:r w:rsidRPr="001532FB">
              <w:rPr>
                <w:rFonts w:ascii="Times New Roman" w:hAnsi="Times New Roman"/>
                <w:i/>
              </w:rPr>
              <w:t>компетенций</w:t>
            </w:r>
          </w:p>
        </w:tc>
        <w:tc>
          <w:tcPr>
            <w:tcW w:w="4217" w:type="dxa"/>
          </w:tcPr>
          <w:p w:rsidR="006A6BCF" w:rsidRPr="001532FB" w:rsidRDefault="00C66224" w:rsidP="00414C20">
            <w:pPr>
              <w:suppressAutoHyphens/>
              <w:jc w:val="center"/>
              <w:rPr>
                <w:rFonts w:ascii="Times New Roman" w:hAnsi="Times New Roman"/>
                <w:i/>
              </w:rPr>
            </w:pPr>
            <w:r w:rsidRPr="001532FB">
              <w:rPr>
                <w:rFonts w:ascii="Times New Roman" w:hAnsi="Times New Roman"/>
                <w:i/>
              </w:rPr>
              <w:t>НАПРИМЕР (</w:t>
            </w:r>
            <w:r w:rsidR="006A6BCF" w:rsidRPr="001532FB">
              <w:rPr>
                <w:rFonts w:ascii="Times New Roman" w:hAnsi="Times New Roman"/>
                <w:i/>
              </w:rPr>
              <w:t xml:space="preserve">Экспертное наблюдение выполнения </w:t>
            </w:r>
            <w:r w:rsidR="0007038C" w:rsidRPr="001532FB">
              <w:rPr>
                <w:rFonts w:ascii="Times New Roman" w:hAnsi="Times New Roman"/>
                <w:i/>
              </w:rPr>
              <w:t xml:space="preserve">практических </w:t>
            </w:r>
            <w:r w:rsidRPr="001532FB">
              <w:rPr>
                <w:rFonts w:ascii="Times New Roman" w:hAnsi="Times New Roman"/>
                <w:i/>
              </w:rPr>
              <w:t>работ)</w:t>
            </w:r>
          </w:p>
        </w:tc>
      </w:tr>
      <w:tr w:rsidR="006A6BCF" w:rsidRPr="001532FB" w:rsidTr="009E27BB">
        <w:trPr>
          <w:trHeight w:val="70"/>
        </w:trPr>
        <w:tc>
          <w:tcPr>
            <w:tcW w:w="3772" w:type="dxa"/>
          </w:tcPr>
          <w:p w:rsidR="006A6BCF" w:rsidRPr="001532FB" w:rsidRDefault="006A6BCF" w:rsidP="00414C20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040" w:type="dxa"/>
          </w:tcPr>
          <w:p w:rsidR="006A6BCF" w:rsidRPr="001532FB" w:rsidRDefault="006A6BCF" w:rsidP="00414C20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4217" w:type="dxa"/>
          </w:tcPr>
          <w:p w:rsidR="006A6BCF" w:rsidRPr="001532FB" w:rsidRDefault="006A6BCF" w:rsidP="00414C20">
            <w:pPr>
              <w:rPr>
                <w:rFonts w:ascii="Times New Roman" w:hAnsi="Times New Roman"/>
                <w:i/>
              </w:rPr>
            </w:pPr>
          </w:p>
        </w:tc>
      </w:tr>
    </w:tbl>
    <w:p w:rsidR="00091C4A" w:rsidRPr="001532FB" w:rsidRDefault="00091C4A" w:rsidP="00414C20">
      <w:pPr>
        <w:rPr>
          <w:rFonts w:ascii="Times New Roman" w:hAnsi="Times New Roman"/>
        </w:rPr>
      </w:pPr>
    </w:p>
    <w:p w:rsidR="00BB792E" w:rsidRPr="001532FB" w:rsidRDefault="00A6246A" w:rsidP="00414C20">
      <w:pPr>
        <w:jc w:val="right"/>
        <w:rPr>
          <w:rFonts w:ascii="Times New Roman" w:hAnsi="Times New Roman"/>
          <w:b/>
          <w:i/>
        </w:rPr>
      </w:pPr>
      <w:r w:rsidRPr="001532FB">
        <w:rPr>
          <w:rFonts w:ascii="Times New Roman" w:hAnsi="Times New Roman"/>
          <w:b/>
          <w:i/>
        </w:rPr>
        <w:t xml:space="preserve">Приложение </w:t>
      </w:r>
      <w:r w:rsidRPr="001532FB">
        <w:rPr>
          <w:rFonts w:ascii="Times New Roman" w:hAnsi="Times New Roman"/>
          <w:b/>
          <w:i/>
          <w:lang w:val="en-US"/>
        </w:rPr>
        <w:t>II</w:t>
      </w:r>
      <w:r w:rsidRPr="001532FB">
        <w:rPr>
          <w:rFonts w:ascii="Times New Roman" w:hAnsi="Times New Roman"/>
          <w:b/>
          <w:i/>
        </w:rPr>
        <w:t>.1</w:t>
      </w:r>
    </w:p>
    <w:p w:rsidR="00B57821" w:rsidRPr="001532FB" w:rsidRDefault="00B57821" w:rsidP="00B57821">
      <w:pPr>
        <w:spacing w:after="22"/>
        <w:ind w:left="159" w:right="7" w:hanging="10"/>
        <w:jc w:val="center"/>
      </w:pPr>
      <w:r w:rsidRPr="001532FB">
        <w:rPr>
          <w:rFonts w:ascii="Times New Roman" w:hAnsi="Times New Roman"/>
          <w:sz w:val="23"/>
        </w:rPr>
        <w:t xml:space="preserve">Министерство </w:t>
      </w:r>
      <w:r w:rsidR="00925710">
        <w:rPr>
          <w:rFonts w:ascii="Times New Roman" w:hAnsi="Times New Roman"/>
          <w:sz w:val="23"/>
        </w:rPr>
        <w:t xml:space="preserve">науки и высшего </w:t>
      </w:r>
      <w:r w:rsidRPr="001532FB">
        <w:rPr>
          <w:rFonts w:ascii="Times New Roman" w:hAnsi="Times New Roman"/>
          <w:sz w:val="23"/>
        </w:rPr>
        <w:t xml:space="preserve">образования Российской Федерации </w:t>
      </w:r>
    </w:p>
    <w:p w:rsidR="00B57821" w:rsidRPr="001532FB" w:rsidRDefault="00B57821" w:rsidP="00B57821">
      <w:pPr>
        <w:spacing w:after="22"/>
        <w:ind w:left="159" w:right="5" w:hanging="10"/>
        <w:jc w:val="center"/>
      </w:pPr>
      <w:r w:rsidRPr="001532FB">
        <w:rPr>
          <w:rFonts w:ascii="Times New Roman" w:hAnsi="Times New Roman"/>
          <w:sz w:val="23"/>
        </w:rPr>
        <w:t xml:space="preserve">ФГАОУ ВО «Северо-Восточный федеральный университет им. М.К. </w:t>
      </w:r>
      <w:proofErr w:type="spellStart"/>
      <w:r w:rsidRPr="001532FB">
        <w:rPr>
          <w:rFonts w:ascii="Times New Roman" w:hAnsi="Times New Roman"/>
          <w:sz w:val="23"/>
        </w:rPr>
        <w:t>Аммосова</w:t>
      </w:r>
      <w:proofErr w:type="spellEnd"/>
      <w:r w:rsidRPr="001532FB">
        <w:rPr>
          <w:rFonts w:ascii="Times New Roman" w:hAnsi="Times New Roman"/>
          <w:sz w:val="23"/>
        </w:rPr>
        <w:t xml:space="preserve">» </w:t>
      </w:r>
    </w:p>
    <w:p w:rsidR="00B57821" w:rsidRPr="001532FB" w:rsidRDefault="00B57821" w:rsidP="00B57821">
      <w:pPr>
        <w:spacing w:after="22"/>
        <w:ind w:left="159" w:hanging="10"/>
        <w:jc w:val="center"/>
      </w:pPr>
      <w:r w:rsidRPr="001532FB">
        <w:rPr>
          <w:rFonts w:ascii="Times New Roman" w:hAnsi="Times New Roman"/>
          <w:sz w:val="23"/>
        </w:rPr>
        <w:t xml:space="preserve">Колледж _________ </w:t>
      </w:r>
    </w:p>
    <w:p w:rsidR="00B57821" w:rsidRPr="001532FB" w:rsidRDefault="00B57821" w:rsidP="00B57821">
      <w:pPr>
        <w:spacing w:after="22"/>
        <w:ind w:left="159" w:right="6" w:hanging="10"/>
        <w:jc w:val="center"/>
      </w:pPr>
      <w:r w:rsidRPr="001532FB">
        <w:rPr>
          <w:rFonts w:ascii="Times New Roman" w:hAnsi="Times New Roman"/>
          <w:sz w:val="23"/>
        </w:rPr>
        <w:t xml:space="preserve">Кафедра ______________________________________ </w:t>
      </w:r>
    </w:p>
    <w:p w:rsidR="00B57821" w:rsidRPr="001532FB" w:rsidRDefault="00B57821" w:rsidP="00B57821">
      <w:pPr>
        <w:spacing w:after="17"/>
        <w:ind w:left="202"/>
        <w:jc w:val="center"/>
      </w:pPr>
      <w:r w:rsidRPr="001532FB">
        <w:rPr>
          <w:rFonts w:ascii="Times New Roman" w:hAnsi="Times New Roman"/>
        </w:rPr>
        <w:t xml:space="preserve"> </w:t>
      </w:r>
    </w:p>
    <w:p w:rsidR="00B57821" w:rsidRPr="001532FB" w:rsidRDefault="00B57821" w:rsidP="00B57821">
      <w:pPr>
        <w:spacing w:after="17"/>
        <w:ind w:left="202"/>
        <w:jc w:val="center"/>
      </w:pPr>
      <w:r w:rsidRPr="001532FB">
        <w:rPr>
          <w:rFonts w:ascii="Times New Roman" w:hAnsi="Times New Roman"/>
        </w:rPr>
        <w:t xml:space="preserve">   </w:t>
      </w:r>
    </w:p>
    <w:p w:rsidR="00B57821" w:rsidRPr="001532FB" w:rsidRDefault="00B57821" w:rsidP="00B57821">
      <w:pPr>
        <w:spacing w:after="5" w:line="271" w:lineRule="auto"/>
        <w:ind w:left="562" w:right="409" w:hanging="10"/>
        <w:jc w:val="center"/>
      </w:pPr>
      <w:r w:rsidRPr="001532FB">
        <w:rPr>
          <w:rFonts w:ascii="Times New Roman" w:hAnsi="Times New Roman"/>
          <w:b/>
          <w:sz w:val="24"/>
        </w:rPr>
        <w:t xml:space="preserve">РАБОЧАЯ УЧЕБНАЯ ПРОГРАММА ДИСЦИПЛИНЫ </w:t>
      </w:r>
    </w:p>
    <w:p w:rsidR="00B57821" w:rsidRPr="001532FB" w:rsidRDefault="00B57821" w:rsidP="00B57821">
      <w:pPr>
        <w:spacing w:after="5" w:line="271" w:lineRule="auto"/>
        <w:ind w:left="562" w:right="405" w:hanging="10"/>
        <w:jc w:val="center"/>
      </w:pPr>
      <w:r w:rsidRPr="001532FB">
        <w:rPr>
          <w:rFonts w:ascii="Times New Roman" w:hAnsi="Times New Roman"/>
          <w:b/>
          <w:sz w:val="24"/>
        </w:rPr>
        <w:t xml:space="preserve">____________________________ </w:t>
      </w:r>
    </w:p>
    <w:p w:rsidR="00B57821" w:rsidRPr="001532FB" w:rsidRDefault="00B57821" w:rsidP="00B57821">
      <w:pPr>
        <w:spacing w:after="0"/>
        <w:ind w:left="385" w:right="230" w:hanging="10"/>
        <w:jc w:val="center"/>
      </w:pPr>
      <w:r w:rsidRPr="001532FB">
        <w:rPr>
          <w:rFonts w:ascii="Times New Roman" w:hAnsi="Times New Roman"/>
          <w:i/>
        </w:rPr>
        <w:t xml:space="preserve">(код дисциплины, наименование дисциплины) </w:t>
      </w:r>
    </w:p>
    <w:p w:rsidR="00B57821" w:rsidRPr="001532FB" w:rsidRDefault="00B57821" w:rsidP="00B57821">
      <w:pPr>
        <w:spacing w:after="0"/>
        <w:ind w:left="334"/>
      </w:pPr>
      <w:r w:rsidRPr="001532FB">
        <w:rPr>
          <w:rFonts w:ascii="Times New Roman" w:hAnsi="Times New Roman"/>
        </w:rPr>
        <w:t xml:space="preserve"> </w:t>
      </w:r>
    </w:p>
    <w:p w:rsidR="00B57821" w:rsidRPr="001532FB" w:rsidRDefault="00B57821" w:rsidP="00B57821">
      <w:pPr>
        <w:spacing w:after="0"/>
        <w:ind w:left="334"/>
      </w:pPr>
      <w:r w:rsidRPr="001532FB">
        <w:rPr>
          <w:rFonts w:ascii="Times New Roman" w:hAnsi="Times New Roman"/>
        </w:rPr>
        <w:t xml:space="preserve"> </w:t>
      </w:r>
    </w:p>
    <w:p w:rsidR="00B57821" w:rsidRPr="001532FB" w:rsidRDefault="00B57821" w:rsidP="00B57821">
      <w:pPr>
        <w:spacing w:after="5" w:line="270" w:lineRule="auto"/>
        <w:ind w:left="344" w:hanging="10"/>
        <w:jc w:val="both"/>
      </w:pPr>
      <w:r w:rsidRPr="001532FB">
        <w:rPr>
          <w:rFonts w:ascii="Times New Roman" w:hAnsi="Times New Roman"/>
        </w:rPr>
        <w:t xml:space="preserve">УГНС__________________________________________ </w:t>
      </w:r>
    </w:p>
    <w:p w:rsidR="00B57821" w:rsidRPr="001532FB" w:rsidRDefault="00B57821" w:rsidP="00B57821">
      <w:pPr>
        <w:spacing w:after="19"/>
        <w:ind w:left="334"/>
      </w:pPr>
      <w:r w:rsidRPr="001532FB">
        <w:rPr>
          <w:rFonts w:ascii="Times New Roman" w:hAnsi="Times New Roman"/>
        </w:rPr>
        <w:t xml:space="preserve"> </w:t>
      </w:r>
    </w:p>
    <w:p w:rsidR="00B57821" w:rsidRPr="001532FB" w:rsidRDefault="00B57821" w:rsidP="00B57821">
      <w:pPr>
        <w:spacing w:after="5" w:line="270" w:lineRule="auto"/>
        <w:ind w:left="344" w:hanging="10"/>
        <w:jc w:val="both"/>
      </w:pPr>
      <w:r w:rsidRPr="001532FB">
        <w:rPr>
          <w:rFonts w:ascii="Times New Roman" w:hAnsi="Times New Roman"/>
        </w:rPr>
        <w:t xml:space="preserve">Специальность ___________________________________________________ </w:t>
      </w:r>
    </w:p>
    <w:p w:rsidR="00B57821" w:rsidRPr="001532FB" w:rsidRDefault="00B57821" w:rsidP="00B57821">
      <w:pPr>
        <w:spacing w:after="3"/>
        <w:ind w:left="334"/>
      </w:pPr>
      <w:r w:rsidRPr="001532FB">
        <w:rPr>
          <w:rFonts w:ascii="Times New Roman" w:hAnsi="Times New Roman"/>
        </w:rPr>
        <w:t xml:space="preserve"> </w:t>
      </w:r>
    </w:p>
    <w:p w:rsidR="00B57821" w:rsidRPr="001532FB" w:rsidRDefault="00B57821" w:rsidP="00237E05">
      <w:pPr>
        <w:spacing w:after="5" w:line="270" w:lineRule="auto"/>
        <w:ind w:left="344" w:right="1417" w:hanging="10"/>
        <w:jc w:val="both"/>
        <w:rPr>
          <w:rFonts w:ascii="Times New Roman" w:hAnsi="Times New Roman"/>
        </w:rPr>
      </w:pPr>
      <w:r w:rsidRPr="001532FB">
        <w:rPr>
          <w:rFonts w:ascii="Times New Roman" w:hAnsi="Times New Roman"/>
        </w:rPr>
        <w:t xml:space="preserve">Квалификация выпускника </w:t>
      </w:r>
      <w:r w:rsidRPr="001532FB">
        <w:rPr>
          <w:rFonts w:ascii="Times New Roman" w:hAnsi="Times New Roman"/>
          <w:u w:val="single" w:color="000000"/>
        </w:rPr>
        <w:t>_________________</w:t>
      </w:r>
      <w:r w:rsidRPr="001532FB">
        <w:rPr>
          <w:rFonts w:ascii="Times New Roman" w:hAnsi="Times New Roman"/>
        </w:rPr>
        <w:t xml:space="preserve"> </w:t>
      </w:r>
    </w:p>
    <w:p w:rsidR="00B57821" w:rsidRPr="001532FB" w:rsidRDefault="00B57821" w:rsidP="001F2132">
      <w:pPr>
        <w:spacing w:after="5" w:line="270" w:lineRule="auto"/>
        <w:ind w:left="344" w:right="3968" w:hanging="10"/>
        <w:jc w:val="both"/>
      </w:pPr>
      <w:r w:rsidRPr="001532FB">
        <w:rPr>
          <w:rFonts w:ascii="Times New Roman" w:hAnsi="Times New Roman"/>
        </w:rPr>
        <w:t>Форма обуч</w:t>
      </w:r>
      <w:r w:rsidR="001F2132">
        <w:rPr>
          <w:rFonts w:ascii="Times New Roman" w:hAnsi="Times New Roman"/>
        </w:rPr>
        <w:t>е</w:t>
      </w:r>
      <w:r w:rsidRPr="001532FB">
        <w:rPr>
          <w:rFonts w:ascii="Times New Roman" w:hAnsi="Times New Roman"/>
        </w:rPr>
        <w:t>ния___________________________</w:t>
      </w:r>
      <w:r w:rsidRPr="001532FB">
        <w:rPr>
          <w:rFonts w:ascii="Times New Roman" w:hAnsi="Times New Roman"/>
          <w:i/>
          <w:sz w:val="20"/>
        </w:rPr>
        <w:t xml:space="preserve"> </w:t>
      </w:r>
    </w:p>
    <w:p w:rsidR="00B57821" w:rsidRPr="001532FB" w:rsidRDefault="00B57821" w:rsidP="00B57821">
      <w:pPr>
        <w:spacing w:after="0"/>
        <w:ind w:left="334"/>
      </w:pPr>
      <w:r w:rsidRPr="001532FB">
        <w:rPr>
          <w:rFonts w:ascii="Times New Roman" w:hAnsi="Times New Roman"/>
        </w:rPr>
        <w:t xml:space="preserve"> </w:t>
      </w:r>
    </w:p>
    <w:p w:rsidR="00B57821" w:rsidRPr="001532FB" w:rsidRDefault="00B57821" w:rsidP="00B57821">
      <w:pPr>
        <w:jc w:val="both"/>
        <w:rPr>
          <w:rFonts w:ascii="Times New Roman" w:hAnsi="Times New Roman"/>
          <w:sz w:val="24"/>
          <w:szCs w:val="24"/>
        </w:rPr>
      </w:pPr>
      <w:r w:rsidRPr="001532FB">
        <w:rPr>
          <w:rFonts w:ascii="Times New Roman" w:hAnsi="Times New Roman"/>
        </w:rPr>
        <w:t xml:space="preserve"> </w:t>
      </w:r>
      <w:r w:rsidRPr="001532FB">
        <w:rPr>
          <w:rFonts w:ascii="Times New Roman" w:hAnsi="Times New Roman"/>
          <w:sz w:val="24"/>
          <w:szCs w:val="24"/>
        </w:rPr>
        <w:t>Авто</w:t>
      </w:r>
      <w:proofErr w:type="gramStart"/>
      <w:r w:rsidRPr="001532FB">
        <w:rPr>
          <w:rFonts w:ascii="Times New Roman" w:hAnsi="Times New Roman"/>
          <w:sz w:val="24"/>
          <w:szCs w:val="24"/>
        </w:rPr>
        <w:t>р(</w:t>
      </w:r>
      <w:proofErr w:type="gramEnd"/>
      <w:r w:rsidRPr="001532FB">
        <w:rPr>
          <w:rFonts w:ascii="Times New Roman" w:hAnsi="Times New Roman"/>
          <w:sz w:val="24"/>
          <w:szCs w:val="24"/>
        </w:rPr>
        <w:t>ы): Ф.И.О., ученая степень, должность, образовательная организация, электронный адрес</w:t>
      </w:r>
    </w:p>
    <w:p w:rsidR="00B57821" w:rsidRPr="001532FB" w:rsidRDefault="00B57821" w:rsidP="00B57821">
      <w:pPr>
        <w:spacing w:after="0"/>
        <w:ind w:left="334"/>
      </w:pPr>
    </w:p>
    <w:p w:rsidR="00B57821" w:rsidRPr="001532FB" w:rsidRDefault="00B57821" w:rsidP="00B57821">
      <w:pPr>
        <w:spacing w:after="0"/>
        <w:ind w:left="334"/>
        <w:rPr>
          <w:rFonts w:ascii="Times New Roman" w:hAnsi="Times New Roman"/>
        </w:rPr>
      </w:pPr>
      <w:r w:rsidRPr="001532FB">
        <w:rPr>
          <w:rFonts w:ascii="Times New Roman" w:hAnsi="Times New Roman"/>
        </w:rPr>
        <w:t xml:space="preserve"> </w:t>
      </w:r>
    </w:p>
    <w:p w:rsidR="009E27BB" w:rsidRPr="001532FB" w:rsidRDefault="009E27BB" w:rsidP="00B57821">
      <w:pPr>
        <w:spacing w:after="0"/>
        <w:ind w:left="334"/>
        <w:rPr>
          <w:rFonts w:ascii="Times New Roman" w:hAnsi="Times New Roman"/>
        </w:rPr>
      </w:pPr>
    </w:p>
    <w:p w:rsidR="009E27BB" w:rsidRPr="001532FB" w:rsidRDefault="009E27BB" w:rsidP="00B57821">
      <w:pPr>
        <w:spacing w:after="0"/>
        <w:ind w:left="334"/>
        <w:rPr>
          <w:rFonts w:ascii="Times New Roman" w:hAnsi="Times New Roman"/>
        </w:rPr>
      </w:pPr>
    </w:p>
    <w:p w:rsidR="009E27BB" w:rsidRPr="001532FB" w:rsidRDefault="009E27BB" w:rsidP="00B57821">
      <w:pPr>
        <w:spacing w:after="0"/>
        <w:ind w:left="334"/>
      </w:pPr>
    </w:p>
    <w:tbl>
      <w:tblPr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94"/>
        <w:gridCol w:w="2515"/>
        <w:gridCol w:w="4345"/>
      </w:tblGrid>
      <w:tr w:rsidR="00B57821" w:rsidRPr="001532FB" w:rsidTr="00B57821">
        <w:trPr>
          <w:trHeight w:val="2509"/>
        </w:trPr>
        <w:tc>
          <w:tcPr>
            <w:tcW w:w="2794" w:type="dxa"/>
          </w:tcPr>
          <w:p w:rsidR="00B57821" w:rsidRPr="001532FB" w:rsidRDefault="00B57821" w:rsidP="00844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2FB">
              <w:rPr>
                <w:rFonts w:ascii="Times New Roman" w:hAnsi="Times New Roman"/>
                <w:sz w:val="24"/>
                <w:szCs w:val="24"/>
              </w:rPr>
              <w:t xml:space="preserve">РЕКОМЕНДОВАНО </w:t>
            </w:r>
          </w:p>
          <w:p w:rsidR="00B57821" w:rsidRPr="001532FB" w:rsidRDefault="00B57821" w:rsidP="00844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7821" w:rsidRPr="001532FB" w:rsidRDefault="00B57821" w:rsidP="00844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2FB">
              <w:rPr>
                <w:rFonts w:ascii="Times New Roman" w:hAnsi="Times New Roman"/>
                <w:sz w:val="24"/>
                <w:szCs w:val="24"/>
              </w:rPr>
              <w:t>Заведующий кафедрой разработчика ____________</w:t>
            </w:r>
          </w:p>
          <w:p w:rsidR="00B57821" w:rsidRPr="001532FB" w:rsidRDefault="00B57821" w:rsidP="00844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7821" w:rsidRPr="001532FB" w:rsidRDefault="00B57821" w:rsidP="00844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2FB">
              <w:rPr>
                <w:rFonts w:ascii="Times New Roman" w:hAnsi="Times New Roman"/>
                <w:sz w:val="24"/>
                <w:szCs w:val="24"/>
              </w:rPr>
              <w:t>________/_______________</w:t>
            </w:r>
          </w:p>
          <w:p w:rsidR="00B57821" w:rsidRPr="001532FB" w:rsidRDefault="00B57821" w:rsidP="00844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2FB">
              <w:rPr>
                <w:rFonts w:ascii="Times New Roman" w:hAnsi="Times New Roman"/>
                <w:sz w:val="24"/>
                <w:szCs w:val="24"/>
              </w:rPr>
              <w:t xml:space="preserve">протокол №_____ </w:t>
            </w:r>
          </w:p>
          <w:p w:rsidR="00B57821" w:rsidRPr="001532FB" w:rsidRDefault="00B57821" w:rsidP="00844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2FB">
              <w:rPr>
                <w:rFonts w:ascii="Times New Roman" w:hAnsi="Times New Roman"/>
                <w:sz w:val="24"/>
                <w:szCs w:val="24"/>
              </w:rPr>
              <w:t>от  «___»__________20___ г.</w:t>
            </w:r>
          </w:p>
        </w:tc>
        <w:tc>
          <w:tcPr>
            <w:tcW w:w="2515" w:type="dxa"/>
          </w:tcPr>
          <w:p w:rsidR="00B57821" w:rsidRPr="001532FB" w:rsidRDefault="00B57821" w:rsidP="00844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2FB">
              <w:rPr>
                <w:rFonts w:ascii="Times New Roman" w:hAnsi="Times New Roman"/>
                <w:sz w:val="24"/>
                <w:szCs w:val="24"/>
              </w:rPr>
              <w:t>ОДОБРЕНО</w:t>
            </w:r>
          </w:p>
          <w:p w:rsidR="00B57821" w:rsidRPr="001532FB" w:rsidRDefault="00B57821" w:rsidP="00844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7821" w:rsidRPr="001532FB" w:rsidRDefault="00925710" w:rsidP="00925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2FB">
              <w:rPr>
                <w:rFonts w:ascii="Times New Roman" w:hAnsi="Times New Roman"/>
                <w:sz w:val="24"/>
                <w:szCs w:val="24"/>
              </w:rPr>
              <w:t xml:space="preserve">Председатель МС </w:t>
            </w:r>
            <w:r w:rsidR="00B57821" w:rsidRPr="001532FB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  <w:p w:rsidR="00B57821" w:rsidRPr="001532FB" w:rsidRDefault="00B57821" w:rsidP="00844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7821" w:rsidRPr="001532FB" w:rsidRDefault="00B57821" w:rsidP="00844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2FB">
              <w:rPr>
                <w:rFonts w:ascii="Times New Roman" w:hAnsi="Times New Roman"/>
                <w:sz w:val="24"/>
                <w:szCs w:val="24"/>
              </w:rPr>
              <w:t>_________/______________</w:t>
            </w:r>
          </w:p>
          <w:p w:rsidR="00B57821" w:rsidRPr="001532FB" w:rsidRDefault="00B57821" w:rsidP="00844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2FB">
              <w:rPr>
                <w:rFonts w:ascii="Times New Roman" w:hAnsi="Times New Roman"/>
                <w:sz w:val="24"/>
                <w:szCs w:val="24"/>
              </w:rPr>
              <w:t xml:space="preserve">протокол №_____  </w:t>
            </w:r>
          </w:p>
          <w:p w:rsidR="00B57821" w:rsidRPr="001532FB" w:rsidRDefault="00CA7E18" w:rsidP="00CA7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от«___»_____</w:t>
            </w:r>
            <w:r w:rsidR="00B57821" w:rsidRPr="001532FB">
              <w:rPr>
                <w:rFonts w:ascii="Times New Roman" w:hAnsi="Times New Roman"/>
                <w:sz w:val="24"/>
                <w:szCs w:val="24"/>
              </w:rPr>
              <w:t>__20_ г.</w:t>
            </w:r>
          </w:p>
        </w:tc>
        <w:tc>
          <w:tcPr>
            <w:tcW w:w="4345" w:type="dxa"/>
          </w:tcPr>
          <w:p w:rsidR="00B57821" w:rsidRPr="001532FB" w:rsidRDefault="00B57821" w:rsidP="00844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2FB">
              <w:rPr>
                <w:rFonts w:ascii="Times New Roman" w:hAnsi="Times New Roman"/>
                <w:sz w:val="24"/>
                <w:szCs w:val="24"/>
              </w:rPr>
              <w:t>ПРОВЕРЕНО</w:t>
            </w:r>
          </w:p>
          <w:p w:rsidR="00B57821" w:rsidRPr="001532FB" w:rsidRDefault="00B57821" w:rsidP="00844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16F9" w:rsidRDefault="00B316F9" w:rsidP="00844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Нормоконтроль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составе УМК КИТ пройден</w:t>
            </w:r>
          </w:p>
          <w:p w:rsidR="00B57821" w:rsidRPr="001532FB" w:rsidRDefault="00B57821" w:rsidP="00844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2FB">
              <w:rPr>
                <w:rFonts w:ascii="Times New Roman" w:hAnsi="Times New Roman"/>
                <w:sz w:val="24"/>
                <w:szCs w:val="24"/>
              </w:rPr>
              <w:t xml:space="preserve">Председатель </w:t>
            </w:r>
            <w:r w:rsidR="00925710">
              <w:rPr>
                <w:rFonts w:ascii="Times New Roman" w:hAnsi="Times New Roman"/>
                <w:sz w:val="24"/>
                <w:szCs w:val="24"/>
              </w:rPr>
              <w:t>УМК</w:t>
            </w:r>
            <w:r w:rsidR="00B316F9">
              <w:rPr>
                <w:rFonts w:ascii="Times New Roman" w:hAnsi="Times New Roman"/>
                <w:sz w:val="24"/>
                <w:szCs w:val="24"/>
              </w:rPr>
              <w:t xml:space="preserve"> КИТ</w:t>
            </w:r>
          </w:p>
          <w:p w:rsidR="00B57821" w:rsidRPr="001532FB" w:rsidRDefault="00B57821" w:rsidP="00844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2FB">
              <w:rPr>
                <w:rFonts w:ascii="Times New Roman" w:hAnsi="Times New Roman"/>
                <w:sz w:val="24"/>
                <w:szCs w:val="24"/>
              </w:rPr>
              <w:t xml:space="preserve">___________/ ___________ </w:t>
            </w:r>
          </w:p>
          <w:p w:rsidR="00B57821" w:rsidRPr="001532FB" w:rsidRDefault="00B57821" w:rsidP="00844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2FB">
              <w:rPr>
                <w:rFonts w:ascii="Times New Roman" w:hAnsi="Times New Roman"/>
                <w:sz w:val="24"/>
                <w:szCs w:val="24"/>
              </w:rPr>
              <w:t xml:space="preserve">протокол №_____  </w:t>
            </w:r>
          </w:p>
          <w:p w:rsidR="00B57821" w:rsidRPr="001532FB" w:rsidRDefault="00B57821" w:rsidP="00844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2FB">
              <w:rPr>
                <w:rFonts w:ascii="Times New Roman" w:hAnsi="Times New Roman"/>
                <w:sz w:val="24"/>
                <w:szCs w:val="24"/>
              </w:rPr>
              <w:t>«___»___________20___ г.</w:t>
            </w:r>
          </w:p>
          <w:p w:rsidR="00B57821" w:rsidRPr="001532FB" w:rsidRDefault="00B57821" w:rsidP="00844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E27BB" w:rsidRPr="001532FB" w:rsidRDefault="009E27BB" w:rsidP="00B57821">
      <w:pPr>
        <w:spacing w:after="5" w:line="269" w:lineRule="auto"/>
        <w:ind w:right="357"/>
        <w:jc w:val="center"/>
        <w:rPr>
          <w:rFonts w:ascii="Times New Roman" w:hAnsi="Times New Roman"/>
          <w:sz w:val="24"/>
        </w:rPr>
      </w:pPr>
    </w:p>
    <w:p w:rsidR="009E27BB" w:rsidRDefault="009E27BB" w:rsidP="00B57821">
      <w:pPr>
        <w:spacing w:after="5" w:line="269" w:lineRule="auto"/>
        <w:ind w:right="357"/>
        <w:jc w:val="center"/>
        <w:rPr>
          <w:rFonts w:ascii="Times New Roman" w:hAnsi="Times New Roman"/>
          <w:sz w:val="24"/>
        </w:rPr>
      </w:pPr>
    </w:p>
    <w:p w:rsidR="00B362A4" w:rsidRPr="001532FB" w:rsidRDefault="00B362A4" w:rsidP="00B57821">
      <w:pPr>
        <w:spacing w:after="5" w:line="269" w:lineRule="auto"/>
        <w:ind w:right="357"/>
        <w:jc w:val="center"/>
        <w:rPr>
          <w:rFonts w:ascii="Times New Roman" w:hAnsi="Times New Roman"/>
          <w:sz w:val="24"/>
        </w:rPr>
      </w:pPr>
    </w:p>
    <w:p w:rsidR="00CA7E18" w:rsidRDefault="00CA7E18" w:rsidP="00B57821">
      <w:pPr>
        <w:spacing w:after="5" w:line="269" w:lineRule="auto"/>
        <w:ind w:right="357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г. </w:t>
      </w:r>
      <w:r w:rsidR="00B57821" w:rsidRPr="001532FB">
        <w:rPr>
          <w:rFonts w:ascii="Times New Roman" w:hAnsi="Times New Roman"/>
          <w:sz w:val="24"/>
        </w:rPr>
        <w:t xml:space="preserve">Якутск </w:t>
      </w:r>
    </w:p>
    <w:p w:rsidR="00B57821" w:rsidRPr="001532FB" w:rsidRDefault="00B57821" w:rsidP="00B57821">
      <w:pPr>
        <w:spacing w:after="5" w:line="269" w:lineRule="auto"/>
        <w:ind w:right="357"/>
        <w:jc w:val="center"/>
      </w:pPr>
      <w:r w:rsidRPr="001532FB">
        <w:rPr>
          <w:rFonts w:ascii="Times New Roman" w:hAnsi="Times New Roman"/>
          <w:sz w:val="24"/>
        </w:rPr>
        <w:t>20___г</w:t>
      </w:r>
      <w:r w:rsidR="00CA7E18">
        <w:rPr>
          <w:rFonts w:ascii="Times New Roman" w:hAnsi="Times New Roman"/>
          <w:sz w:val="24"/>
        </w:rPr>
        <w:t>.</w:t>
      </w:r>
    </w:p>
    <w:p w:rsidR="00B57821" w:rsidRPr="001532FB" w:rsidRDefault="00B57821" w:rsidP="00B57821">
      <w:pPr>
        <w:spacing w:after="0"/>
        <w:ind w:left="202"/>
        <w:jc w:val="center"/>
      </w:pPr>
      <w:r w:rsidRPr="001532FB">
        <w:rPr>
          <w:rFonts w:ascii="Times New Roman" w:hAnsi="Times New Roman"/>
          <w:b/>
        </w:rPr>
        <w:t xml:space="preserve"> </w:t>
      </w:r>
    </w:p>
    <w:p w:rsidR="00091C4A" w:rsidRPr="001532FB" w:rsidRDefault="00091C4A" w:rsidP="00B57821">
      <w:pPr>
        <w:rPr>
          <w:rFonts w:ascii="Times New Roman" w:hAnsi="Times New Roman"/>
          <w:b/>
          <w:i/>
          <w:vertAlign w:val="superscript"/>
        </w:rPr>
      </w:pPr>
    </w:p>
    <w:p w:rsidR="00091C4A" w:rsidRPr="001532FB" w:rsidRDefault="00091C4A" w:rsidP="00414C20">
      <w:pPr>
        <w:jc w:val="center"/>
        <w:rPr>
          <w:rFonts w:ascii="Times New Roman" w:hAnsi="Times New Roman"/>
          <w:b/>
          <w:i/>
        </w:rPr>
      </w:pPr>
      <w:r w:rsidRPr="001532FB">
        <w:rPr>
          <w:rFonts w:ascii="Times New Roman" w:hAnsi="Times New Roman"/>
          <w:b/>
          <w:i/>
        </w:rPr>
        <w:t>СОДЕРЖАНИЕ</w:t>
      </w:r>
    </w:p>
    <w:p w:rsidR="00091C4A" w:rsidRPr="001532FB" w:rsidRDefault="00091C4A" w:rsidP="00414C20">
      <w:pPr>
        <w:rPr>
          <w:rFonts w:ascii="Times New Roman" w:hAnsi="Times New Roman"/>
          <w:b/>
          <w:i/>
        </w:rPr>
      </w:pPr>
    </w:p>
    <w:tbl>
      <w:tblPr>
        <w:tblW w:w="0" w:type="auto"/>
        <w:tblLook w:val="01E0"/>
      </w:tblPr>
      <w:tblGrid>
        <w:gridCol w:w="7501"/>
        <w:gridCol w:w="1854"/>
      </w:tblGrid>
      <w:tr w:rsidR="00091C4A" w:rsidRPr="001532FB" w:rsidTr="00E709E4">
        <w:tc>
          <w:tcPr>
            <w:tcW w:w="7501" w:type="dxa"/>
          </w:tcPr>
          <w:p w:rsidR="00091C4A" w:rsidRPr="001532FB" w:rsidRDefault="00091C4A" w:rsidP="0081169E">
            <w:pPr>
              <w:suppressAutoHyphens/>
              <w:ind w:left="644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54" w:type="dxa"/>
          </w:tcPr>
          <w:p w:rsidR="00091C4A" w:rsidRPr="001532FB" w:rsidRDefault="00091C4A" w:rsidP="00414C20">
            <w:pPr>
              <w:rPr>
                <w:rFonts w:ascii="Times New Roman" w:hAnsi="Times New Roman"/>
                <w:b/>
              </w:rPr>
            </w:pPr>
          </w:p>
        </w:tc>
      </w:tr>
      <w:tr w:rsidR="00091C4A" w:rsidRPr="001532FB" w:rsidTr="00E709E4">
        <w:tc>
          <w:tcPr>
            <w:tcW w:w="7501" w:type="dxa"/>
          </w:tcPr>
          <w:p w:rsidR="00091C4A" w:rsidRPr="001532FB" w:rsidRDefault="0081169E" w:rsidP="0081169E">
            <w:pPr>
              <w:numPr>
                <w:ilvl w:val="0"/>
                <w:numId w:val="38"/>
              </w:numPr>
              <w:suppressAutoHyphens/>
              <w:jc w:val="both"/>
              <w:rPr>
                <w:rFonts w:ascii="Times New Roman" w:hAnsi="Times New Roman"/>
                <w:b/>
              </w:rPr>
            </w:pPr>
            <w:r w:rsidRPr="001532FB">
              <w:rPr>
                <w:rFonts w:ascii="Times New Roman" w:hAnsi="Times New Roman"/>
                <w:b/>
              </w:rPr>
              <w:t xml:space="preserve">ОБЩАЯ ХАРАКТЕРИСТИКА РАБОЧЕЙ ПРОГРАММЫ УЧЕБНОЙ ДИСЦИПЛИНЫ         </w:t>
            </w:r>
          </w:p>
          <w:p w:rsidR="00091C4A" w:rsidRPr="001532FB" w:rsidRDefault="0081169E" w:rsidP="0081169E">
            <w:pPr>
              <w:numPr>
                <w:ilvl w:val="0"/>
                <w:numId w:val="38"/>
              </w:numPr>
              <w:suppressAutoHyphens/>
              <w:jc w:val="both"/>
              <w:rPr>
                <w:rFonts w:ascii="Times New Roman" w:hAnsi="Times New Roman"/>
                <w:b/>
              </w:rPr>
            </w:pPr>
            <w:r w:rsidRPr="001532FB">
              <w:rPr>
                <w:rFonts w:ascii="Times New Roman" w:hAnsi="Times New Roman"/>
                <w:b/>
              </w:rPr>
              <w:t>СТРУКТУРА И СОДЕРЖАНИЕ УЧЕБНОЙ ДИСЦИПЛИНЫ</w:t>
            </w:r>
          </w:p>
        </w:tc>
        <w:tc>
          <w:tcPr>
            <w:tcW w:w="1854" w:type="dxa"/>
          </w:tcPr>
          <w:p w:rsidR="00091C4A" w:rsidRPr="001532FB" w:rsidRDefault="00091C4A" w:rsidP="00414C20">
            <w:pPr>
              <w:ind w:left="644"/>
              <w:rPr>
                <w:rFonts w:ascii="Times New Roman" w:hAnsi="Times New Roman"/>
                <w:b/>
              </w:rPr>
            </w:pPr>
          </w:p>
        </w:tc>
      </w:tr>
      <w:tr w:rsidR="0081169E" w:rsidRPr="001532FB" w:rsidTr="00E709E4">
        <w:tc>
          <w:tcPr>
            <w:tcW w:w="7501" w:type="dxa"/>
          </w:tcPr>
          <w:p w:rsidR="0081169E" w:rsidRPr="001532FB" w:rsidRDefault="0081169E" w:rsidP="0081169E">
            <w:pPr>
              <w:numPr>
                <w:ilvl w:val="0"/>
                <w:numId w:val="38"/>
              </w:numPr>
              <w:suppressAutoHyphens/>
              <w:jc w:val="both"/>
              <w:rPr>
                <w:rFonts w:ascii="Times New Roman" w:hAnsi="Times New Roman"/>
                <w:b/>
              </w:rPr>
            </w:pPr>
            <w:r w:rsidRPr="001532FB">
              <w:rPr>
                <w:rFonts w:ascii="Times New Roman" w:hAnsi="Times New Roman"/>
                <w:b/>
              </w:rPr>
              <w:t>УСЛОВИЯ РЕАЛИЗАЦИИ УЧЕБНОЙ ДИСЦИПЛИНЫ</w:t>
            </w:r>
          </w:p>
        </w:tc>
        <w:tc>
          <w:tcPr>
            <w:tcW w:w="1854" w:type="dxa"/>
          </w:tcPr>
          <w:p w:rsidR="0081169E" w:rsidRPr="001532FB" w:rsidRDefault="0081169E" w:rsidP="00414C20">
            <w:pPr>
              <w:ind w:left="644"/>
              <w:rPr>
                <w:rFonts w:ascii="Times New Roman" w:hAnsi="Times New Roman"/>
                <w:b/>
              </w:rPr>
            </w:pPr>
          </w:p>
        </w:tc>
      </w:tr>
      <w:tr w:rsidR="00091C4A" w:rsidRPr="001532FB" w:rsidTr="00E709E4">
        <w:tc>
          <w:tcPr>
            <w:tcW w:w="7501" w:type="dxa"/>
          </w:tcPr>
          <w:p w:rsidR="00091C4A" w:rsidRPr="001532FB" w:rsidRDefault="00091C4A" w:rsidP="0081169E">
            <w:pPr>
              <w:numPr>
                <w:ilvl w:val="0"/>
                <w:numId w:val="38"/>
              </w:numPr>
              <w:suppressAutoHyphens/>
              <w:jc w:val="both"/>
              <w:rPr>
                <w:rFonts w:ascii="Times New Roman" w:hAnsi="Times New Roman"/>
                <w:b/>
              </w:rPr>
            </w:pPr>
            <w:r w:rsidRPr="001532FB">
              <w:rPr>
                <w:rFonts w:ascii="Times New Roman" w:hAnsi="Times New Roman"/>
                <w:b/>
              </w:rPr>
              <w:t>КОНТРОЛЬ И ОЦЕНКА РЕЗУЛЬТАТОВ ОСВОЕНИЯ УЧЕБНОЙ ДИСЦИПЛИНЫ</w:t>
            </w:r>
          </w:p>
          <w:p w:rsidR="00091C4A" w:rsidRPr="001532FB" w:rsidRDefault="00091C4A" w:rsidP="00414C20">
            <w:pPr>
              <w:suppressAutoHyphens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54" w:type="dxa"/>
          </w:tcPr>
          <w:p w:rsidR="00091C4A" w:rsidRPr="001532FB" w:rsidRDefault="00091C4A" w:rsidP="00414C20">
            <w:pPr>
              <w:rPr>
                <w:rFonts w:ascii="Times New Roman" w:hAnsi="Times New Roman"/>
                <w:b/>
              </w:rPr>
            </w:pPr>
          </w:p>
        </w:tc>
      </w:tr>
    </w:tbl>
    <w:p w:rsidR="004D2BCE" w:rsidRPr="001532FB" w:rsidRDefault="00091C4A" w:rsidP="00414C20">
      <w:pPr>
        <w:suppressAutoHyphens/>
        <w:spacing w:after="0"/>
        <w:rPr>
          <w:rFonts w:ascii="Times New Roman" w:hAnsi="Times New Roman"/>
          <w:b/>
          <w:i/>
        </w:rPr>
      </w:pPr>
      <w:r w:rsidRPr="001532FB">
        <w:rPr>
          <w:rFonts w:ascii="Times New Roman" w:hAnsi="Times New Roman"/>
          <w:b/>
          <w:i/>
          <w:u w:val="single"/>
        </w:rPr>
        <w:br w:type="page"/>
      </w:r>
      <w:r w:rsidRPr="001532FB">
        <w:rPr>
          <w:rFonts w:ascii="Times New Roman" w:hAnsi="Times New Roman"/>
          <w:b/>
          <w:i/>
        </w:rPr>
        <w:lastRenderedPageBreak/>
        <w:t xml:space="preserve">1. ОБЩАЯ ХАРАКТЕРИСТИКА </w:t>
      </w:r>
      <w:r w:rsidR="00E709E4" w:rsidRPr="001532FB">
        <w:rPr>
          <w:rFonts w:ascii="Times New Roman" w:hAnsi="Times New Roman"/>
          <w:b/>
          <w:i/>
        </w:rPr>
        <w:t>РАБОЧЕЙ</w:t>
      </w:r>
      <w:r w:rsidR="00C43765" w:rsidRPr="001532FB">
        <w:rPr>
          <w:rFonts w:ascii="Times New Roman" w:hAnsi="Times New Roman"/>
          <w:b/>
          <w:i/>
        </w:rPr>
        <w:t xml:space="preserve"> </w:t>
      </w:r>
      <w:r w:rsidRPr="001532FB">
        <w:rPr>
          <w:rFonts w:ascii="Times New Roman" w:hAnsi="Times New Roman"/>
          <w:b/>
          <w:i/>
        </w:rPr>
        <w:t>ПРОГРАММЫ УЧЕБНОЙ ДИСЦИПЛИНЫ</w:t>
      </w:r>
      <w:r w:rsidR="004D2BCE" w:rsidRPr="001532FB">
        <w:rPr>
          <w:rFonts w:ascii="Times New Roman" w:hAnsi="Times New Roman"/>
          <w:b/>
          <w:i/>
        </w:rPr>
        <w:t xml:space="preserve"> </w:t>
      </w:r>
      <w:r w:rsidR="00256D5B" w:rsidRPr="001532FB">
        <w:rPr>
          <w:rFonts w:ascii="Times New Roman" w:hAnsi="Times New Roman"/>
          <w:b/>
          <w:i/>
        </w:rPr>
        <w:t>«</w:t>
      </w:r>
      <w:r w:rsidR="004D2BCE" w:rsidRPr="001532FB">
        <w:rPr>
          <w:rFonts w:ascii="Times New Roman" w:hAnsi="Times New Roman"/>
          <w:b/>
          <w:i/>
        </w:rPr>
        <w:t>_________________________________________________</w:t>
      </w:r>
      <w:r w:rsidR="00256D5B" w:rsidRPr="001532FB">
        <w:rPr>
          <w:rFonts w:ascii="Times New Roman" w:hAnsi="Times New Roman"/>
          <w:b/>
          <w:i/>
        </w:rPr>
        <w:t>»</w:t>
      </w:r>
      <w:r w:rsidR="004D2BCE" w:rsidRPr="001532FB">
        <w:rPr>
          <w:rFonts w:ascii="Times New Roman" w:hAnsi="Times New Roman"/>
          <w:b/>
          <w:i/>
        </w:rPr>
        <w:t xml:space="preserve"> </w:t>
      </w:r>
    </w:p>
    <w:p w:rsidR="00091C4A" w:rsidRPr="001532FB" w:rsidRDefault="004D2BCE" w:rsidP="00414C20">
      <w:pPr>
        <w:spacing w:after="0"/>
        <w:rPr>
          <w:rFonts w:ascii="Times New Roman" w:hAnsi="Times New Roman"/>
          <w:i/>
        </w:rPr>
      </w:pPr>
      <w:r w:rsidRPr="001532FB">
        <w:rPr>
          <w:rFonts w:ascii="Times New Roman" w:hAnsi="Times New Roman"/>
          <w:i/>
        </w:rPr>
        <w:t xml:space="preserve">                                            (наименование дисциплины</w:t>
      </w:r>
      <w:r w:rsidR="00301391" w:rsidRPr="001532FB">
        <w:rPr>
          <w:rFonts w:ascii="Times New Roman" w:hAnsi="Times New Roman"/>
          <w:i/>
        </w:rPr>
        <w:t>)</w:t>
      </w:r>
    </w:p>
    <w:p w:rsidR="00301391" w:rsidRPr="001532FB" w:rsidRDefault="00301391" w:rsidP="00414C20">
      <w:pPr>
        <w:spacing w:after="0"/>
        <w:rPr>
          <w:rFonts w:ascii="Times New Roman" w:hAnsi="Times New Roman"/>
          <w:i/>
        </w:rPr>
      </w:pPr>
    </w:p>
    <w:p w:rsidR="007855ED" w:rsidRPr="001532FB" w:rsidRDefault="007855ED" w:rsidP="00785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532FB">
        <w:rPr>
          <w:rFonts w:ascii="Times New Roman" w:hAnsi="Times New Roman"/>
          <w:b/>
          <w:sz w:val="24"/>
          <w:szCs w:val="24"/>
        </w:rPr>
        <w:t xml:space="preserve">1.1. Место дисциплины в структуре образовательной программы: </w:t>
      </w:r>
      <w:r w:rsidRPr="001532FB">
        <w:rPr>
          <w:rFonts w:ascii="Times New Roman" w:hAnsi="Times New Roman"/>
          <w:color w:val="000000"/>
          <w:sz w:val="24"/>
          <w:szCs w:val="24"/>
        </w:rPr>
        <w:tab/>
      </w:r>
    </w:p>
    <w:p w:rsidR="007855ED" w:rsidRPr="001532FB" w:rsidRDefault="007855ED" w:rsidP="007855E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32FB">
        <w:rPr>
          <w:rFonts w:ascii="Times New Roman" w:hAnsi="Times New Roman"/>
          <w:color w:val="000000"/>
          <w:sz w:val="24"/>
          <w:szCs w:val="24"/>
        </w:rPr>
        <w:tab/>
      </w:r>
      <w:r w:rsidRPr="001532FB">
        <w:rPr>
          <w:rFonts w:ascii="Times New Roman" w:hAnsi="Times New Roman"/>
          <w:sz w:val="24"/>
          <w:szCs w:val="24"/>
        </w:rPr>
        <w:t xml:space="preserve">Учебная дисциплина _______________________________ является обязательной частью ______________________________ </w:t>
      </w:r>
      <w:r w:rsidRPr="001532FB">
        <w:rPr>
          <w:rFonts w:ascii="Times New Roman" w:hAnsi="Times New Roman"/>
          <w:i/>
          <w:sz w:val="24"/>
          <w:szCs w:val="24"/>
        </w:rPr>
        <w:t>(указывается наименование цикла)</w:t>
      </w:r>
      <w:r w:rsidRPr="001532FB">
        <w:rPr>
          <w:rFonts w:ascii="Times New Roman" w:hAnsi="Times New Roman"/>
          <w:sz w:val="24"/>
          <w:szCs w:val="24"/>
        </w:rPr>
        <w:t xml:space="preserve"> образов</w:t>
      </w:r>
      <w:r w:rsidRPr="001532FB">
        <w:rPr>
          <w:rFonts w:ascii="Times New Roman" w:hAnsi="Times New Roman"/>
          <w:sz w:val="24"/>
          <w:szCs w:val="24"/>
        </w:rPr>
        <w:t>а</w:t>
      </w:r>
      <w:r w:rsidRPr="001532FB">
        <w:rPr>
          <w:rFonts w:ascii="Times New Roman" w:hAnsi="Times New Roman"/>
          <w:sz w:val="24"/>
          <w:szCs w:val="24"/>
        </w:rPr>
        <w:t>тельной программы в соответствии с ФГОС по профессии</w:t>
      </w:r>
      <w:r w:rsidR="00233931" w:rsidRPr="001532FB">
        <w:rPr>
          <w:rFonts w:ascii="Times New Roman" w:hAnsi="Times New Roman"/>
          <w:sz w:val="24"/>
          <w:szCs w:val="24"/>
        </w:rPr>
        <w:t>/специальности</w:t>
      </w:r>
      <w:r w:rsidRPr="001532FB">
        <w:rPr>
          <w:rFonts w:ascii="Times New Roman" w:hAnsi="Times New Roman"/>
          <w:sz w:val="24"/>
          <w:szCs w:val="24"/>
        </w:rPr>
        <w:t xml:space="preserve"> </w:t>
      </w:r>
      <w:r w:rsidR="007B610A" w:rsidRPr="001532FB">
        <w:rPr>
          <w:rFonts w:ascii="Times New Roman" w:hAnsi="Times New Roman"/>
          <w:sz w:val="24"/>
          <w:szCs w:val="24"/>
        </w:rPr>
        <w:t>___________________________________</w:t>
      </w:r>
      <w:r w:rsidRPr="001532FB">
        <w:rPr>
          <w:rFonts w:ascii="Times New Roman" w:hAnsi="Times New Roman"/>
          <w:sz w:val="24"/>
          <w:szCs w:val="24"/>
        </w:rPr>
        <w:t xml:space="preserve">. </w:t>
      </w:r>
    </w:p>
    <w:p w:rsidR="007855ED" w:rsidRPr="001532FB" w:rsidRDefault="007855ED" w:rsidP="007855E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32FB">
        <w:rPr>
          <w:rFonts w:ascii="Times New Roman" w:hAnsi="Times New Roman"/>
          <w:sz w:val="24"/>
          <w:szCs w:val="24"/>
        </w:rPr>
        <w:tab/>
        <w:t>Учебная дисциплина «</w:t>
      </w:r>
      <w:r w:rsidR="007B610A" w:rsidRPr="001532FB">
        <w:rPr>
          <w:rFonts w:ascii="Times New Roman" w:hAnsi="Times New Roman"/>
          <w:sz w:val="24"/>
          <w:szCs w:val="24"/>
        </w:rPr>
        <w:t>_________________________________</w:t>
      </w:r>
      <w:r w:rsidRPr="001532FB">
        <w:rPr>
          <w:rFonts w:ascii="Times New Roman" w:hAnsi="Times New Roman"/>
          <w:sz w:val="24"/>
          <w:szCs w:val="24"/>
        </w:rPr>
        <w:t>» обеспечивает фо</w:t>
      </w:r>
      <w:r w:rsidRPr="001532FB">
        <w:rPr>
          <w:rFonts w:ascii="Times New Roman" w:hAnsi="Times New Roman"/>
          <w:sz w:val="24"/>
          <w:szCs w:val="24"/>
        </w:rPr>
        <w:t>р</w:t>
      </w:r>
      <w:r w:rsidRPr="001532FB">
        <w:rPr>
          <w:rFonts w:ascii="Times New Roman" w:hAnsi="Times New Roman"/>
          <w:sz w:val="24"/>
          <w:szCs w:val="24"/>
        </w:rPr>
        <w:t>мирование профессиональных и общих компетенций по всем видам деятельности ФГОС по профессии</w:t>
      </w:r>
      <w:r w:rsidR="00C43765" w:rsidRPr="001532FB">
        <w:rPr>
          <w:rFonts w:ascii="Times New Roman" w:hAnsi="Times New Roman"/>
          <w:sz w:val="24"/>
          <w:szCs w:val="24"/>
        </w:rPr>
        <w:t xml:space="preserve">/специальности </w:t>
      </w:r>
      <w:r w:rsidRPr="001532FB">
        <w:rPr>
          <w:rFonts w:ascii="Times New Roman" w:hAnsi="Times New Roman"/>
          <w:sz w:val="24"/>
          <w:szCs w:val="24"/>
        </w:rPr>
        <w:t xml:space="preserve"> </w:t>
      </w:r>
      <w:r w:rsidR="00C43765" w:rsidRPr="001532FB">
        <w:rPr>
          <w:rFonts w:ascii="Times New Roman" w:hAnsi="Times New Roman"/>
          <w:sz w:val="24"/>
          <w:szCs w:val="24"/>
        </w:rPr>
        <w:t>_________________________</w:t>
      </w:r>
      <w:r w:rsidRPr="001532FB">
        <w:rPr>
          <w:rFonts w:ascii="Times New Roman" w:hAnsi="Times New Roman"/>
          <w:sz w:val="24"/>
          <w:szCs w:val="24"/>
        </w:rPr>
        <w:t xml:space="preserve">. Особое значение дисциплина имеет при формировании и развитии ОК </w:t>
      </w:r>
      <w:r w:rsidR="00C43765" w:rsidRPr="001532FB">
        <w:rPr>
          <w:rFonts w:ascii="Times New Roman" w:hAnsi="Times New Roman"/>
          <w:sz w:val="24"/>
          <w:szCs w:val="24"/>
        </w:rPr>
        <w:t>_________________________</w:t>
      </w:r>
      <w:r w:rsidRPr="001532FB">
        <w:rPr>
          <w:rFonts w:ascii="Times New Roman" w:hAnsi="Times New Roman"/>
          <w:sz w:val="24"/>
          <w:szCs w:val="24"/>
        </w:rPr>
        <w:t>.</w:t>
      </w:r>
    </w:p>
    <w:p w:rsidR="007855ED" w:rsidRPr="001532FB" w:rsidRDefault="007855ED" w:rsidP="00785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855ED" w:rsidRPr="001532FB" w:rsidRDefault="007855ED" w:rsidP="007855E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532FB">
        <w:rPr>
          <w:rFonts w:ascii="Times New Roman" w:hAnsi="Times New Roman"/>
          <w:b/>
          <w:sz w:val="24"/>
          <w:szCs w:val="24"/>
        </w:rPr>
        <w:t xml:space="preserve">1.2. Цель и планируемые результаты освоения дисциплины:   </w:t>
      </w:r>
    </w:p>
    <w:p w:rsidR="00FF74CD" w:rsidRPr="001532FB" w:rsidRDefault="007855ED" w:rsidP="007855ED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1532FB">
        <w:rPr>
          <w:rFonts w:ascii="Times New Roman" w:hAnsi="Times New Roman"/>
          <w:sz w:val="24"/>
          <w:szCs w:val="24"/>
        </w:rPr>
        <w:t xml:space="preserve">В рамках программы учебной дисциплины </w:t>
      </w:r>
      <w:proofErr w:type="gramStart"/>
      <w:r w:rsidRPr="001532FB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1532FB">
        <w:rPr>
          <w:rFonts w:ascii="Times New Roman" w:hAnsi="Times New Roman"/>
          <w:sz w:val="24"/>
          <w:szCs w:val="24"/>
        </w:rPr>
        <w:t xml:space="preserve"> осваиваются</w:t>
      </w: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9"/>
        <w:gridCol w:w="3261"/>
        <w:gridCol w:w="4858"/>
      </w:tblGrid>
      <w:tr w:rsidR="00FF74CD" w:rsidRPr="001532FB" w:rsidTr="00684228">
        <w:trPr>
          <w:trHeight w:val="649"/>
        </w:trPr>
        <w:tc>
          <w:tcPr>
            <w:tcW w:w="1129" w:type="dxa"/>
            <w:hideMark/>
          </w:tcPr>
          <w:p w:rsidR="00301391" w:rsidRPr="001532FB" w:rsidRDefault="00FF74CD" w:rsidP="00414C2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2FB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:rsidR="00FF74CD" w:rsidRPr="001532FB" w:rsidRDefault="00FF74CD" w:rsidP="00414C2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2FB">
              <w:rPr>
                <w:rFonts w:ascii="Times New Roman" w:hAnsi="Times New Roman"/>
                <w:sz w:val="24"/>
                <w:szCs w:val="24"/>
              </w:rPr>
              <w:t>ПК, ОК</w:t>
            </w:r>
          </w:p>
        </w:tc>
        <w:tc>
          <w:tcPr>
            <w:tcW w:w="3261" w:type="dxa"/>
            <w:hideMark/>
          </w:tcPr>
          <w:p w:rsidR="00FF74CD" w:rsidRPr="001532FB" w:rsidRDefault="00FF74CD" w:rsidP="00414C2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2FB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4858" w:type="dxa"/>
            <w:hideMark/>
          </w:tcPr>
          <w:p w:rsidR="00FF74CD" w:rsidRPr="001532FB" w:rsidRDefault="00FF74CD" w:rsidP="00414C2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2FB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FF74CD" w:rsidRPr="001532FB" w:rsidTr="00684228">
        <w:trPr>
          <w:trHeight w:val="212"/>
        </w:trPr>
        <w:tc>
          <w:tcPr>
            <w:tcW w:w="1129" w:type="dxa"/>
          </w:tcPr>
          <w:p w:rsidR="00FF74CD" w:rsidRPr="001532FB" w:rsidRDefault="00FF74CD" w:rsidP="00414C2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FF74CD" w:rsidRPr="001532FB" w:rsidRDefault="00FF74CD" w:rsidP="00414C2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58" w:type="dxa"/>
          </w:tcPr>
          <w:p w:rsidR="00FF74CD" w:rsidRPr="001532FB" w:rsidRDefault="00FF74CD" w:rsidP="00414C2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F74CD" w:rsidRPr="001532FB" w:rsidRDefault="00FF74CD" w:rsidP="00414C2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091C4A" w:rsidRPr="001532FB" w:rsidRDefault="00091C4A" w:rsidP="00414C20">
      <w:pPr>
        <w:suppressAutoHyphens/>
        <w:rPr>
          <w:rFonts w:ascii="Times New Roman" w:hAnsi="Times New Roman"/>
        </w:rPr>
      </w:pPr>
    </w:p>
    <w:p w:rsidR="00091C4A" w:rsidRPr="001532FB" w:rsidRDefault="00091C4A" w:rsidP="00414C20">
      <w:pPr>
        <w:suppressAutoHyphens/>
        <w:rPr>
          <w:rFonts w:ascii="Times New Roman" w:hAnsi="Times New Roman"/>
          <w:b/>
        </w:rPr>
      </w:pPr>
      <w:r w:rsidRPr="001532FB">
        <w:rPr>
          <w:rFonts w:ascii="Times New Roman" w:hAnsi="Times New Roman"/>
          <w:b/>
        </w:rPr>
        <w:t>2. СТРУКТУРА И СОДЕРЖАНИЕ УЧЕБНОЙ ДИСЦИПЛИНЫ</w:t>
      </w:r>
    </w:p>
    <w:p w:rsidR="00091C4A" w:rsidRPr="001532FB" w:rsidRDefault="00091C4A" w:rsidP="00414C20">
      <w:pPr>
        <w:suppressAutoHyphens/>
        <w:rPr>
          <w:rFonts w:ascii="Times New Roman" w:hAnsi="Times New Roman"/>
          <w:b/>
        </w:rPr>
      </w:pPr>
      <w:r w:rsidRPr="001532FB">
        <w:rPr>
          <w:rFonts w:ascii="Times New Roman" w:hAnsi="Times New Roman"/>
          <w:b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7797"/>
        <w:gridCol w:w="1774"/>
      </w:tblGrid>
      <w:tr w:rsidR="00091C4A" w:rsidRPr="001532FB" w:rsidTr="00733AEF">
        <w:trPr>
          <w:trHeight w:val="490"/>
        </w:trPr>
        <w:tc>
          <w:tcPr>
            <w:tcW w:w="4073" w:type="pct"/>
            <w:vAlign w:val="center"/>
          </w:tcPr>
          <w:p w:rsidR="00091C4A" w:rsidRPr="001532FB" w:rsidRDefault="00091C4A" w:rsidP="00414C20">
            <w:pPr>
              <w:suppressAutoHyphens/>
              <w:rPr>
                <w:rFonts w:ascii="Times New Roman" w:hAnsi="Times New Roman"/>
                <w:b/>
              </w:rPr>
            </w:pPr>
            <w:r w:rsidRPr="001532FB">
              <w:rPr>
                <w:rFonts w:ascii="Times New Roman" w:hAnsi="Times New Roman"/>
                <w:b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091C4A" w:rsidRPr="001532FB" w:rsidRDefault="00091C4A" w:rsidP="00414C20">
            <w:pPr>
              <w:suppressAutoHyphens/>
              <w:rPr>
                <w:rFonts w:ascii="Times New Roman" w:hAnsi="Times New Roman"/>
                <w:b/>
                <w:iCs/>
              </w:rPr>
            </w:pPr>
            <w:r w:rsidRPr="001532FB">
              <w:rPr>
                <w:rFonts w:ascii="Times New Roman" w:hAnsi="Times New Roman"/>
                <w:b/>
                <w:iCs/>
              </w:rPr>
              <w:t>Объем часов</w:t>
            </w:r>
          </w:p>
        </w:tc>
      </w:tr>
      <w:tr w:rsidR="00091C4A" w:rsidRPr="001532FB" w:rsidTr="00733AEF">
        <w:trPr>
          <w:trHeight w:val="490"/>
        </w:trPr>
        <w:tc>
          <w:tcPr>
            <w:tcW w:w="4073" w:type="pct"/>
            <w:vAlign w:val="center"/>
          </w:tcPr>
          <w:p w:rsidR="00091C4A" w:rsidRPr="001532FB" w:rsidRDefault="00091C4A" w:rsidP="00414C20">
            <w:pPr>
              <w:suppressAutoHyphens/>
              <w:rPr>
                <w:rFonts w:ascii="Times New Roman" w:hAnsi="Times New Roman"/>
                <w:b/>
              </w:rPr>
            </w:pPr>
            <w:r w:rsidRPr="001532FB">
              <w:rPr>
                <w:rFonts w:ascii="Times New Roman" w:hAnsi="Times New Roman"/>
                <w:b/>
              </w:rPr>
              <w:t xml:space="preserve">Объем образовательной программы </w:t>
            </w:r>
          </w:p>
        </w:tc>
        <w:tc>
          <w:tcPr>
            <w:tcW w:w="927" w:type="pct"/>
            <w:vAlign w:val="center"/>
          </w:tcPr>
          <w:p w:rsidR="00091C4A" w:rsidRPr="001532FB" w:rsidRDefault="00091C4A" w:rsidP="00414C20">
            <w:pPr>
              <w:suppressAutoHyphens/>
              <w:rPr>
                <w:rFonts w:ascii="Times New Roman" w:hAnsi="Times New Roman"/>
                <w:iCs/>
              </w:rPr>
            </w:pPr>
            <w:r w:rsidRPr="001532FB">
              <w:rPr>
                <w:rFonts w:ascii="Times New Roman" w:hAnsi="Times New Roman"/>
                <w:iCs/>
              </w:rPr>
              <w:t>*</w:t>
            </w:r>
          </w:p>
        </w:tc>
      </w:tr>
      <w:tr w:rsidR="00091C4A" w:rsidRPr="001532FB" w:rsidTr="00733AEF">
        <w:trPr>
          <w:trHeight w:val="490"/>
        </w:trPr>
        <w:tc>
          <w:tcPr>
            <w:tcW w:w="5000" w:type="pct"/>
            <w:gridSpan w:val="2"/>
            <w:vAlign w:val="center"/>
          </w:tcPr>
          <w:p w:rsidR="00091C4A" w:rsidRPr="001532FB" w:rsidRDefault="00091C4A" w:rsidP="00414C20">
            <w:pPr>
              <w:suppressAutoHyphens/>
              <w:rPr>
                <w:rFonts w:ascii="Times New Roman" w:hAnsi="Times New Roman"/>
                <w:iCs/>
              </w:rPr>
            </w:pPr>
            <w:r w:rsidRPr="001532FB">
              <w:rPr>
                <w:rFonts w:ascii="Times New Roman" w:hAnsi="Times New Roman"/>
              </w:rPr>
              <w:t>в том числе:</w:t>
            </w:r>
          </w:p>
        </w:tc>
      </w:tr>
      <w:tr w:rsidR="00091C4A" w:rsidRPr="001532FB" w:rsidTr="00733AEF">
        <w:trPr>
          <w:trHeight w:val="490"/>
        </w:trPr>
        <w:tc>
          <w:tcPr>
            <w:tcW w:w="4073" w:type="pct"/>
            <w:vAlign w:val="center"/>
          </w:tcPr>
          <w:p w:rsidR="00091C4A" w:rsidRPr="001532FB" w:rsidRDefault="00091C4A" w:rsidP="00414C20">
            <w:pPr>
              <w:suppressAutoHyphens/>
              <w:rPr>
                <w:rFonts w:ascii="Times New Roman" w:hAnsi="Times New Roman"/>
              </w:rPr>
            </w:pPr>
            <w:r w:rsidRPr="001532FB">
              <w:rPr>
                <w:rFonts w:ascii="Times New Roman" w:hAnsi="Times New Roman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091C4A" w:rsidRPr="001532FB" w:rsidRDefault="00091C4A" w:rsidP="00414C20">
            <w:pPr>
              <w:suppressAutoHyphens/>
              <w:rPr>
                <w:rFonts w:ascii="Times New Roman" w:hAnsi="Times New Roman"/>
                <w:iCs/>
              </w:rPr>
            </w:pPr>
          </w:p>
        </w:tc>
      </w:tr>
      <w:tr w:rsidR="00091C4A" w:rsidRPr="001532FB" w:rsidTr="00733AEF">
        <w:trPr>
          <w:trHeight w:val="490"/>
        </w:trPr>
        <w:tc>
          <w:tcPr>
            <w:tcW w:w="4073" w:type="pct"/>
            <w:vAlign w:val="center"/>
          </w:tcPr>
          <w:p w:rsidR="00091C4A" w:rsidRPr="001532FB" w:rsidRDefault="00091C4A" w:rsidP="00CC586C">
            <w:pPr>
              <w:suppressAutoHyphens/>
              <w:rPr>
                <w:rFonts w:ascii="Times New Roman" w:hAnsi="Times New Roman"/>
              </w:rPr>
            </w:pPr>
            <w:r w:rsidRPr="001532FB">
              <w:rPr>
                <w:rFonts w:ascii="Times New Roman" w:hAnsi="Times New Roman"/>
              </w:rPr>
              <w:t xml:space="preserve">лабораторные работы </w:t>
            </w:r>
          </w:p>
        </w:tc>
        <w:tc>
          <w:tcPr>
            <w:tcW w:w="927" w:type="pct"/>
            <w:vAlign w:val="center"/>
          </w:tcPr>
          <w:p w:rsidR="00091C4A" w:rsidRPr="001532FB" w:rsidRDefault="00091C4A" w:rsidP="00414C20">
            <w:pPr>
              <w:suppressAutoHyphens/>
              <w:rPr>
                <w:rFonts w:ascii="Times New Roman" w:hAnsi="Times New Roman"/>
                <w:iCs/>
              </w:rPr>
            </w:pPr>
            <w:r w:rsidRPr="001532FB">
              <w:rPr>
                <w:rFonts w:ascii="Times New Roman" w:hAnsi="Times New Roman"/>
                <w:iCs/>
              </w:rPr>
              <w:t>*</w:t>
            </w:r>
          </w:p>
        </w:tc>
      </w:tr>
      <w:tr w:rsidR="00091C4A" w:rsidRPr="001532FB" w:rsidTr="00733AEF">
        <w:trPr>
          <w:trHeight w:val="490"/>
        </w:trPr>
        <w:tc>
          <w:tcPr>
            <w:tcW w:w="4073" w:type="pct"/>
            <w:vAlign w:val="center"/>
          </w:tcPr>
          <w:p w:rsidR="00091C4A" w:rsidRPr="001532FB" w:rsidRDefault="00091C4A" w:rsidP="00CC586C">
            <w:pPr>
              <w:suppressAutoHyphens/>
              <w:rPr>
                <w:rFonts w:ascii="Times New Roman" w:hAnsi="Times New Roman"/>
              </w:rPr>
            </w:pPr>
            <w:r w:rsidRPr="001532FB">
              <w:rPr>
                <w:rFonts w:ascii="Times New Roman" w:hAnsi="Times New Roman"/>
              </w:rPr>
              <w:t xml:space="preserve">практические занятия </w:t>
            </w:r>
          </w:p>
        </w:tc>
        <w:tc>
          <w:tcPr>
            <w:tcW w:w="927" w:type="pct"/>
            <w:vAlign w:val="center"/>
          </w:tcPr>
          <w:p w:rsidR="00091C4A" w:rsidRPr="001532FB" w:rsidRDefault="00091C4A" w:rsidP="00414C20">
            <w:pPr>
              <w:suppressAutoHyphens/>
              <w:rPr>
                <w:rFonts w:ascii="Times New Roman" w:hAnsi="Times New Roman"/>
                <w:iCs/>
              </w:rPr>
            </w:pPr>
            <w:r w:rsidRPr="001532FB">
              <w:rPr>
                <w:rFonts w:ascii="Times New Roman" w:hAnsi="Times New Roman"/>
                <w:iCs/>
              </w:rPr>
              <w:t>*</w:t>
            </w:r>
          </w:p>
        </w:tc>
      </w:tr>
      <w:tr w:rsidR="00091C4A" w:rsidRPr="001532FB" w:rsidTr="00733AEF">
        <w:trPr>
          <w:trHeight w:val="490"/>
        </w:trPr>
        <w:tc>
          <w:tcPr>
            <w:tcW w:w="4073" w:type="pct"/>
            <w:vAlign w:val="center"/>
          </w:tcPr>
          <w:p w:rsidR="00091C4A" w:rsidRPr="001532FB" w:rsidRDefault="00091C4A" w:rsidP="00414C20">
            <w:pPr>
              <w:suppressAutoHyphens/>
              <w:rPr>
                <w:rFonts w:ascii="Times New Roman" w:hAnsi="Times New Roman"/>
              </w:rPr>
            </w:pPr>
            <w:r w:rsidRPr="001532FB">
              <w:rPr>
                <w:rFonts w:ascii="Times New Roman" w:hAnsi="Times New Roman"/>
              </w:rPr>
              <w:t xml:space="preserve">курсовая работа (проект) </w:t>
            </w:r>
            <w:r w:rsidRPr="001532FB">
              <w:rPr>
                <w:rFonts w:ascii="Times New Roman" w:hAnsi="Times New Roman"/>
                <w:i/>
              </w:rPr>
              <w:t>(если предусмотрено</w:t>
            </w:r>
            <w:r w:rsidR="00CC586C" w:rsidRPr="001532FB">
              <w:rPr>
                <w:rFonts w:ascii="Times New Roman" w:hAnsi="Times New Roman"/>
                <w:i/>
              </w:rPr>
              <w:t xml:space="preserve"> для специальностей</w:t>
            </w:r>
            <w:r w:rsidRPr="001532FB">
              <w:rPr>
                <w:rFonts w:ascii="Times New Roman" w:hAnsi="Times New Roman"/>
              </w:rPr>
              <w:t>)</w:t>
            </w:r>
          </w:p>
        </w:tc>
        <w:tc>
          <w:tcPr>
            <w:tcW w:w="927" w:type="pct"/>
            <w:vAlign w:val="center"/>
          </w:tcPr>
          <w:p w:rsidR="00091C4A" w:rsidRPr="001532FB" w:rsidRDefault="00091C4A" w:rsidP="00414C20">
            <w:pPr>
              <w:suppressAutoHyphens/>
              <w:rPr>
                <w:rFonts w:ascii="Times New Roman" w:hAnsi="Times New Roman"/>
                <w:iCs/>
              </w:rPr>
            </w:pPr>
            <w:r w:rsidRPr="001532FB">
              <w:rPr>
                <w:rFonts w:ascii="Times New Roman" w:hAnsi="Times New Roman"/>
                <w:iCs/>
              </w:rPr>
              <w:t>*</w:t>
            </w:r>
          </w:p>
        </w:tc>
      </w:tr>
      <w:tr w:rsidR="00091C4A" w:rsidRPr="001532FB" w:rsidTr="00733AEF">
        <w:trPr>
          <w:trHeight w:val="490"/>
        </w:trPr>
        <w:tc>
          <w:tcPr>
            <w:tcW w:w="4073" w:type="pct"/>
            <w:vAlign w:val="center"/>
          </w:tcPr>
          <w:p w:rsidR="00091C4A" w:rsidRPr="001532FB" w:rsidRDefault="00091C4A" w:rsidP="00414C20">
            <w:pPr>
              <w:suppressAutoHyphens/>
              <w:rPr>
                <w:rFonts w:ascii="Times New Roman" w:hAnsi="Times New Roman"/>
              </w:rPr>
            </w:pPr>
            <w:r w:rsidRPr="001532FB"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w="927" w:type="pct"/>
            <w:vAlign w:val="center"/>
          </w:tcPr>
          <w:p w:rsidR="00091C4A" w:rsidRPr="001532FB" w:rsidRDefault="00091C4A" w:rsidP="00414C20">
            <w:pPr>
              <w:suppressAutoHyphens/>
              <w:rPr>
                <w:rFonts w:ascii="Times New Roman" w:hAnsi="Times New Roman"/>
                <w:iCs/>
              </w:rPr>
            </w:pPr>
            <w:r w:rsidRPr="001532FB">
              <w:rPr>
                <w:rFonts w:ascii="Times New Roman" w:hAnsi="Times New Roman"/>
                <w:iCs/>
              </w:rPr>
              <w:t>*</w:t>
            </w:r>
          </w:p>
        </w:tc>
      </w:tr>
      <w:tr w:rsidR="00091C4A" w:rsidRPr="001532FB" w:rsidTr="00733AEF">
        <w:trPr>
          <w:trHeight w:val="490"/>
        </w:trPr>
        <w:tc>
          <w:tcPr>
            <w:tcW w:w="4073" w:type="pct"/>
            <w:vAlign w:val="center"/>
          </w:tcPr>
          <w:p w:rsidR="00091C4A" w:rsidRPr="001532FB" w:rsidRDefault="00091C4A" w:rsidP="00414C20">
            <w:pPr>
              <w:suppressAutoHyphens/>
              <w:rPr>
                <w:rFonts w:ascii="Times New Roman" w:hAnsi="Times New Roman"/>
                <w:i/>
              </w:rPr>
            </w:pPr>
            <w:r w:rsidRPr="001532FB">
              <w:rPr>
                <w:rFonts w:ascii="Times New Roman" w:hAnsi="Times New Roman"/>
                <w:i/>
              </w:rPr>
              <w:t xml:space="preserve">Самостоятельная работа </w:t>
            </w:r>
            <w:r w:rsidR="00220D9F" w:rsidRPr="001532FB">
              <w:rPr>
                <w:rFonts w:ascii="Times New Roman" w:hAnsi="Times New Roman"/>
                <w:b/>
                <w:i/>
                <w:vertAlign w:val="superscript"/>
              </w:rPr>
              <w:footnoteReference w:id="24"/>
            </w:r>
          </w:p>
        </w:tc>
        <w:tc>
          <w:tcPr>
            <w:tcW w:w="927" w:type="pct"/>
            <w:vAlign w:val="center"/>
          </w:tcPr>
          <w:p w:rsidR="00091C4A" w:rsidRPr="001532FB" w:rsidRDefault="00091C4A" w:rsidP="00414C20">
            <w:pPr>
              <w:suppressAutoHyphens/>
              <w:rPr>
                <w:rFonts w:ascii="Times New Roman" w:hAnsi="Times New Roman"/>
                <w:iCs/>
              </w:rPr>
            </w:pPr>
          </w:p>
        </w:tc>
      </w:tr>
      <w:tr w:rsidR="00091C4A" w:rsidRPr="001532FB" w:rsidTr="00733AEF">
        <w:trPr>
          <w:trHeight w:val="490"/>
        </w:trPr>
        <w:tc>
          <w:tcPr>
            <w:tcW w:w="5000" w:type="pct"/>
            <w:gridSpan w:val="2"/>
            <w:vAlign w:val="center"/>
          </w:tcPr>
          <w:p w:rsidR="00091C4A" w:rsidRPr="001532FB" w:rsidRDefault="00091C4A" w:rsidP="00C43765">
            <w:pPr>
              <w:suppressAutoHyphens/>
              <w:rPr>
                <w:rFonts w:ascii="Times New Roman" w:hAnsi="Times New Roman"/>
                <w:b/>
                <w:iCs/>
              </w:rPr>
            </w:pPr>
            <w:r w:rsidRPr="001532FB">
              <w:rPr>
                <w:rFonts w:ascii="Times New Roman" w:hAnsi="Times New Roman"/>
                <w:b/>
                <w:iCs/>
              </w:rPr>
              <w:t xml:space="preserve">Промежуточная аттестация </w:t>
            </w:r>
            <w:r w:rsidR="00C43765" w:rsidRPr="001532FB">
              <w:rPr>
                <w:rFonts w:ascii="Times New Roman" w:hAnsi="Times New Roman"/>
                <w:b/>
                <w:iCs/>
              </w:rPr>
              <w:t xml:space="preserve">                                                                                             *</w:t>
            </w:r>
          </w:p>
        </w:tc>
      </w:tr>
    </w:tbl>
    <w:p w:rsidR="00091C4A" w:rsidRPr="001532FB" w:rsidRDefault="00091C4A" w:rsidP="00414C20">
      <w:pPr>
        <w:suppressAutoHyphens/>
        <w:rPr>
          <w:rFonts w:ascii="Times New Roman" w:hAnsi="Times New Roman"/>
          <w:b/>
          <w:i/>
        </w:rPr>
      </w:pPr>
      <w:r w:rsidRPr="001532FB">
        <w:rPr>
          <w:rFonts w:ascii="Times New Roman" w:hAnsi="Times New Roman"/>
          <w:b/>
          <w:i/>
        </w:rPr>
        <w:t>Во всех ячейках со звездочкой</w:t>
      </w:r>
      <w:proofErr w:type="gramStart"/>
      <w:r w:rsidRPr="001532FB">
        <w:rPr>
          <w:rFonts w:ascii="Times New Roman" w:hAnsi="Times New Roman"/>
          <w:b/>
          <w:i/>
        </w:rPr>
        <w:t xml:space="preserve"> (*) </w:t>
      </w:r>
      <w:proofErr w:type="gramEnd"/>
      <w:r w:rsidRPr="001532FB">
        <w:rPr>
          <w:rFonts w:ascii="Times New Roman" w:hAnsi="Times New Roman"/>
          <w:b/>
          <w:i/>
        </w:rPr>
        <w:t>следует указать объем часов.</w:t>
      </w:r>
    </w:p>
    <w:p w:rsidR="00091C4A" w:rsidRPr="001532FB" w:rsidRDefault="00091C4A" w:rsidP="00414C20">
      <w:pPr>
        <w:rPr>
          <w:rFonts w:ascii="Times New Roman" w:hAnsi="Times New Roman"/>
          <w:b/>
          <w:i/>
        </w:rPr>
        <w:sectPr w:rsidR="00091C4A" w:rsidRPr="001532FB" w:rsidSect="00733AEF">
          <w:footerReference w:type="even" r:id="rId9"/>
          <w:footerReference w:type="default" r:id="rId10"/>
          <w:pgSz w:w="11906" w:h="16838"/>
          <w:pgMar w:top="1134" w:right="850" w:bottom="284" w:left="1701" w:header="708" w:footer="708" w:gutter="0"/>
          <w:cols w:space="720"/>
          <w:docGrid w:linePitch="299"/>
        </w:sectPr>
      </w:pPr>
    </w:p>
    <w:p w:rsidR="00091C4A" w:rsidRPr="001532FB" w:rsidRDefault="00091C4A" w:rsidP="00414C20">
      <w:pPr>
        <w:rPr>
          <w:rFonts w:ascii="Times New Roman" w:hAnsi="Times New Roman"/>
          <w:b/>
          <w:bCs/>
        </w:rPr>
      </w:pPr>
      <w:r w:rsidRPr="001532FB">
        <w:rPr>
          <w:rFonts w:ascii="Times New Roman" w:hAnsi="Times New Roman"/>
          <w:b/>
        </w:rPr>
        <w:lastRenderedPageBreak/>
        <w:t xml:space="preserve">2.2. Тематический план и содержание учебной дисциплины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0"/>
        <w:gridCol w:w="8818"/>
        <w:gridCol w:w="2293"/>
        <w:gridCol w:w="2039"/>
      </w:tblGrid>
      <w:tr w:rsidR="00376674" w:rsidRPr="001532FB" w:rsidTr="004D2BCE">
        <w:trPr>
          <w:trHeight w:val="20"/>
        </w:trPr>
        <w:tc>
          <w:tcPr>
            <w:tcW w:w="596" w:type="pct"/>
          </w:tcPr>
          <w:p w:rsidR="00376674" w:rsidRPr="001532FB" w:rsidRDefault="00376674" w:rsidP="00414C20">
            <w:pPr>
              <w:suppressAutoHyphens/>
              <w:jc w:val="center"/>
              <w:rPr>
                <w:rFonts w:ascii="Times New Roman" w:hAnsi="Times New Roman"/>
                <w:b/>
                <w:bCs/>
              </w:rPr>
            </w:pPr>
            <w:r w:rsidRPr="001532FB">
              <w:rPr>
                <w:rFonts w:ascii="Times New Roman" w:hAnsi="Times New Roman"/>
                <w:b/>
                <w:bCs/>
              </w:rPr>
              <w:t>Наименование разделов и тем</w:t>
            </w:r>
          </w:p>
        </w:tc>
        <w:tc>
          <w:tcPr>
            <w:tcW w:w="2953" w:type="pct"/>
          </w:tcPr>
          <w:p w:rsidR="00376674" w:rsidRPr="001532FB" w:rsidRDefault="00376674" w:rsidP="00414C20">
            <w:pPr>
              <w:suppressAutoHyphens/>
              <w:jc w:val="center"/>
              <w:rPr>
                <w:rFonts w:ascii="Times New Roman" w:hAnsi="Times New Roman"/>
                <w:b/>
                <w:bCs/>
              </w:rPr>
            </w:pPr>
            <w:r w:rsidRPr="001532FB">
              <w:rPr>
                <w:rFonts w:ascii="Times New Roman" w:hAnsi="Times New Roman"/>
                <w:b/>
                <w:bCs/>
              </w:rPr>
              <w:t xml:space="preserve">Содержание учебного материала и формы организации деятельности </w:t>
            </w:r>
            <w:proofErr w:type="gramStart"/>
            <w:r w:rsidRPr="001532FB">
              <w:rPr>
                <w:rFonts w:ascii="Times New Roman" w:hAnsi="Times New Roman"/>
                <w:b/>
                <w:bCs/>
              </w:rPr>
              <w:t>обучающихся</w:t>
            </w:r>
            <w:proofErr w:type="gramEnd"/>
          </w:p>
        </w:tc>
        <w:tc>
          <w:tcPr>
            <w:tcW w:w="768" w:type="pct"/>
          </w:tcPr>
          <w:p w:rsidR="00BA3987" w:rsidRPr="001532FB" w:rsidRDefault="00376674" w:rsidP="00C43765">
            <w:pPr>
              <w:suppressAutoHyphens/>
              <w:jc w:val="center"/>
              <w:rPr>
                <w:rFonts w:ascii="Times New Roman" w:hAnsi="Times New Roman"/>
                <w:b/>
                <w:bCs/>
              </w:rPr>
            </w:pPr>
            <w:r w:rsidRPr="001532FB">
              <w:rPr>
                <w:rFonts w:ascii="Times New Roman" w:hAnsi="Times New Roman"/>
                <w:b/>
                <w:bCs/>
              </w:rPr>
              <w:t xml:space="preserve">Объем </w:t>
            </w:r>
          </w:p>
          <w:p w:rsidR="00376674" w:rsidRPr="001532FB" w:rsidRDefault="00C43765" w:rsidP="00C43765">
            <w:pPr>
              <w:suppressAutoHyphens/>
              <w:jc w:val="center"/>
              <w:rPr>
                <w:rFonts w:ascii="Times New Roman" w:hAnsi="Times New Roman"/>
                <w:b/>
                <w:bCs/>
              </w:rPr>
            </w:pPr>
            <w:r w:rsidRPr="001532FB">
              <w:rPr>
                <w:rFonts w:ascii="Times New Roman" w:hAnsi="Times New Roman"/>
                <w:b/>
                <w:bCs/>
              </w:rPr>
              <w:t>в часах</w:t>
            </w:r>
          </w:p>
        </w:tc>
        <w:tc>
          <w:tcPr>
            <w:tcW w:w="683" w:type="pct"/>
          </w:tcPr>
          <w:p w:rsidR="00376674" w:rsidRPr="001532FB" w:rsidRDefault="00376674" w:rsidP="00414C20">
            <w:pPr>
              <w:suppressAutoHyphens/>
              <w:jc w:val="center"/>
              <w:rPr>
                <w:rFonts w:ascii="Times New Roman" w:hAnsi="Times New Roman"/>
                <w:b/>
                <w:bCs/>
              </w:rPr>
            </w:pPr>
            <w:r w:rsidRPr="001532FB">
              <w:rPr>
                <w:rFonts w:ascii="Times New Roman" w:hAnsi="Times New Roman"/>
                <w:b/>
                <w:bCs/>
              </w:rPr>
              <w:t>Коды компетенций, формированию которых способствует элемент программы</w:t>
            </w:r>
          </w:p>
        </w:tc>
      </w:tr>
      <w:tr w:rsidR="00091C4A" w:rsidRPr="001532FB" w:rsidTr="004D2BCE">
        <w:trPr>
          <w:trHeight w:val="20"/>
        </w:trPr>
        <w:tc>
          <w:tcPr>
            <w:tcW w:w="596" w:type="pct"/>
          </w:tcPr>
          <w:p w:rsidR="00091C4A" w:rsidRPr="001532FB" w:rsidRDefault="00091C4A" w:rsidP="00414C20">
            <w:pPr>
              <w:rPr>
                <w:rFonts w:ascii="Times New Roman" w:hAnsi="Times New Roman"/>
                <w:b/>
                <w:bCs/>
              </w:rPr>
            </w:pPr>
            <w:r w:rsidRPr="001532FB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2953" w:type="pct"/>
          </w:tcPr>
          <w:p w:rsidR="00091C4A" w:rsidRPr="001532FB" w:rsidRDefault="00091C4A" w:rsidP="00414C20">
            <w:pPr>
              <w:rPr>
                <w:rFonts w:ascii="Times New Roman" w:hAnsi="Times New Roman"/>
                <w:b/>
                <w:bCs/>
                <w:i/>
              </w:rPr>
            </w:pPr>
            <w:r w:rsidRPr="001532FB">
              <w:rPr>
                <w:rFonts w:ascii="Times New Roman" w:hAnsi="Times New Roman"/>
                <w:b/>
                <w:bCs/>
                <w:i/>
              </w:rPr>
              <w:t>2</w:t>
            </w:r>
          </w:p>
        </w:tc>
        <w:tc>
          <w:tcPr>
            <w:tcW w:w="768" w:type="pct"/>
          </w:tcPr>
          <w:p w:rsidR="00091C4A" w:rsidRPr="001532FB" w:rsidRDefault="00091C4A" w:rsidP="00414C20">
            <w:pPr>
              <w:rPr>
                <w:rFonts w:ascii="Times New Roman" w:hAnsi="Times New Roman"/>
                <w:b/>
                <w:bCs/>
                <w:i/>
              </w:rPr>
            </w:pPr>
            <w:r w:rsidRPr="001532FB">
              <w:rPr>
                <w:rFonts w:ascii="Times New Roman" w:hAnsi="Times New Roman"/>
                <w:b/>
                <w:bCs/>
                <w:i/>
              </w:rPr>
              <w:t>3</w:t>
            </w:r>
          </w:p>
        </w:tc>
        <w:tc>
          <w:tcPr>
            <w:tcW w:w="683" w:type="pct"/>
          </w:tcPr>
          <w:p w:rsidR="00091C4A" w:rsidRPr="001532FB" w:rsidRDefault="00091C4A" w:rsidP="00414C20">
            <w:pPr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9A75B4" w:rsidRPr="001532FB" w:rsidTr="004D2BCE">
        <w:trPr>
          <w:trHeight w:val="20"/>
        </w:trPr>
        <w:tc>
          <w:tcPr>
            <w:tcW w:w="596" w:type="pct"/>
            <w:vMerge w:val="restart"/>
          </w:tcPr>
          <w:p w:rsidR="009A75B4" w:rsidRPr="001532FB" w:rsidRDefault="009A75B4" w:rsidP="00414C20">
            <w:pPr>
              <w:rPr>
                <w:rFonts w:ascii="Times New Roman" w:hAnsi="Times New Roman"/>
                <w:b/>
                <w:bCs/>
              </w:rPr>
            </w:pPr>
            <w:r w:rsidRPr="001532FB">
              <w:rPr>
                <w:rFonts w:ascii="Times New Roman" w:hAnsi="Times New Roman"/>
                <w:b/>
                <w:bCs/>
              </w:rPr>
              <w:t>Тема 1.___</w:t>
            </w:r>
          </w:p>
          <w:p w:rsidR="009A75B4" w:rsidRPr="001532FB" w:rsidRDefault="009A75B4" w:rsidP="00414C20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53" w:type="pct"/>
          </w:tcPr>
          <w:p w:rsidR="009A75B4" w:rsidRPr="001532FB" w:rsidRDefault="009A75B4" w:rsidP="00414C20">
            <w:pPr>
              <w:rPr>
                <w:rFonts w:ascii="Times New Roman" w:hAnsi="Times New Roman"/>
                <w:b/>
                <w:bCs/>
                <w:i/>
              </w:rPr>
            </w:pPr>
            <w:r w:rsidRPr="001532FB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  <w:p w:rsidR="009A75B4" w:rsidRPr="001532FB" w:rsidRDefault="009A75B4" w:rsidP="00414C20">
            <w:pPr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768" w:type="pct"/>
            <w:vMerge w:val="restart"/>
            <w:vAlign w:val="center"/>
          </w:tcPr>
          <w:p w:rsidR="009A75B4" w:rsidRPr="001532FB" w:rsidRDefault="009A75B4" w:rsidP="00414C20">
            <w:pPr>
              <w:suppressAutoHyphens/>
              <w:jc w:val="both"/>
              <w:rPr>
                <w:rFonts w:ascii="Times New Roman" w:hAnsi="Times New Roman"/>
                <w:b/>
                <w:bCs/>
              </w:rPr>
            </w:pPr>
            <w:r w:rsidRPr="001532FB">
              <w:rPr>
                <w:rFonts w:ascii="Times New Roman" w:hAnsi="Times New Roman"/>
                <w:b/>
              </w:rPr>
              <w:t>указывается количество часов на изучение темы в целом,</w:t>
            </w:r>
          </w:p>
        </w:tc>
        <w:tc>
          <w:tcPr>
            <w:tcW w:w="683" w:type="pct"/>
            <w:vMerge w:val="restart"/>
          </w:tcPr>
          <w:p w:rsidR="009A75B4" w:rsidRPr="001532FB" w:rsidRDefault="009A75B4" w:rsidP="00414C20">
            <w:pPr>
              <w:rPr>
                <w:rFonts w:ascii="Times New Roman" w:hAnsi="Times New Roman"/>
                <w:b/>
                <w:i/>
              </w:rPr>
            </w:pPr>
            <w:r w:rsidRPr="001532FB">
              <w:rPr>
                <w:rFonts w:ascii="Times New Roman" w:hAnsi="Times New Roman"/>
                <w:b/>
                <w:i/>
              </w:rPr>
              <w:t>***</w:t>
            </w:r>
          </w:p>
        </w:tc>
      </w:tr>
      <w:tr w:rsidR="009A75B4" w:rsidRPr="001532FB" w:rsidTr="004D2BCE">
        <w:trPr>
          <w:trHeight w:val="20"/>
        </w:trPr>
        <w:tc>
          <w:tcPr>
            <w:tcW w:w="596" w:type="pct"/>
            <w:vMerge/>
          </w:tcPr>
          <w:p w:rsidR="009A75B4" w:rsidRPr="001532FB" w:rsidRDefault="009A75B4" w:rsidP="00414C20">
            <w:pPr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953" w:type="pct"/>
          </w:tcPr>
          <w:p w:rsidR="009A75B4" w:rsidRPr="001532FB" w:rsidRDefault="009A75B4" w:rsidP="00414C20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1532FB">
              <w:rPr>
                <w:rFonts w:ascii="Times New Roman" w:hAnsi="Times New Roman"/>
                <w:b/>
                <w:bCs/>
              </w:rPr>
              <w:t xml:space="preserve">1.  </w:t>
            </w:r>
            <w:r w:rsidR="004D2BCE" w:rsidRPr="001532FB">
              <w:rPr>
                <w:rFonts w:ascii="Times New Roman" w:hAnsi="Times New Roman"/>
                <w:bCs/>
                <w:i/>
              </w:rPr>
              <w:t>указывается перечень дидактических единиц темы каждое знание</w:t>
            </w:r>
            <w:r w:rsidR="00AD4BC4" w:rsidRPr="001532FB">
              <w:rPr>
                <w:rFonts w:ascii="Times New Roman" w:hAnsi="Times New Roman"/>
                <w:bCs/>
                <w:i/>
              </w:rPr>
              <w:t>,</w:t>
            </w:r>
            <w:r w:rsidR="004D2BCE" w:rsidRPr="001532FB">
              <w:rPr>
                <w:rFonts w:ascii="Times New Roman" w:hAnsi="Times New Roman"/>
                <w:bCs/>
                <w:i/>
              </w:rPr>
              <w:t xml:space="preserve"> указанное в п.1.3 должно найти отражение в дидактических единицах</w:t>
            </w:r>
          </w:p>
        </w:tc>
        <w:tc>
          <w:tcPr>
            <w:tcW w:w="768" w:type="pct"/>
            <w:vMerge/>
            <w:vAlign w:val="center"/>
          </w:tcPr>
          <w:p w:rsidR="009A75B4" w:rsidRPr="001532FB" w:rsidRDefault="009A75B4" w:rsidP="00414C20">
            <w:pPr>
              <w:suppressAutoHyphens/>
              <w:jc w:val="both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683" w:type="pct"/>
            <w:vMerge/>
          </w:tcPr>
          <w:p w:rsidR="009A75B4" w:rsidRPr="001532FB" w:rsidRDefault="009A75B4" w:rsidP="00414C20">
            <w:pPr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9A75B4" w:rsidRPr="001532FB" w:rsidTr="004D2BCE">
        <w:trPr>
          <w:trHeight w:val="20"/>
        </w:trPr>
        <w:tc>
          <w:tcPr>
            <w:tcW w:w="596" w:type="pct"/>
            <w:vMerge/>
          </w:tcPr>
          <w:p w:rsidR="009A75B4" w:rsidRPr="001532FB" w:rsidRDefault="009A75B4" w:rsidP="00414C20">
            <w:pPr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953" w:type="pct"/>
          </w:tcPr>
          <w:p w:rsidR="009A75B4" w:rsidRPr="001532FB" w:rsidRDefault="009A75B4" w:rsidP="00414C20">
            <w:pPr>
              <w:jc w:val="both"/>
              <w:rPr>
                <w:rFonts w:ascii="Times New Roman" w:hAnsi="Times New Roman"/>
                <w:b/>
                <w:bCs/>
                <w:i/>
              </w:rPr>
            </w:pPr>
            <w:r w:rsidRPr="001532FB">
              <w:rPr>
                <w:rFonts w:ascii="Times New Roman" w:hAnsi="Times New Roman"/>
                <w:b/>
                <w:bCs/>
                <w:i/>
              </w:rPr>
              <w:t>……………….</w:t>
            </w:r>
          </w:p>
        </w:tc>
        <w:tc>
          <w:tcPr>
            <w:tcW w:w="768" w:type="pct"/>
            <w:vMerge/>
            <w:vAlign w:val="center"/>
          </w:tcPr>
          <w:p w:rsidR="009A75B4" w:rsidRPr="001532FB" w:rsidRDefault="009A75B4" w:rsidP="00414C20">
            <w:pPr>
              <w:suppressAutoHyphens/>
              <w:jc w:val="both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683" w:type="pct"/>
            <w:vMerge/>
          </w:tcPr>
          <w:p w:rsidR="009A75B4" w:rsidRPr="001532FB" w:rsidRDefault="009A75B4" w:rsidP="00414C20">
            <w:pPr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091C4A" w:rsidRPr="001532FB" w:rsidTr="004D2BCE">
        <w:trPr>
          <w:trHeight w:val="20"/>
        </w:trPr>
        <w:tc>
          <w:tcPr>
            <w:tcW w:w="596" w:type="pct"/>
            <w:vMerge/>
          </w:tcPr>
          <w:p w:rsidR="00091C4A" w:rsidRPr="001532FB" w:rsidRDefault="00091C4A" w:rsidP="00414C20">
            <w:pPr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953" w:type="pct"/>
          </w:tcPr>
          <w:p w:rsidR="00091C4A" w:rsidRPr="001532FB" w:rsidRDefault="00C43765" w:rsidP="00414C20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1532FB">
              <w:rPr>
                <w:rFonts w:ascii="Times New Roman" w:hAnsi="Times New Roman"/>
                <w:b/>
                <w:bCs/>
              </w:rPr>
              <w:t xml:space="preserve">В том числе, </w:t>
            </w:r>
            <w:r w:rsidR="00091C4A" w:rsidRPr="001532FB">
              <w:rPr>
                <w:rFonts w:ascii="Times New Roman" w:hAnsi="Times New Roman"/>
                <w:b/>
                <w:bCs/>
              </w:rPr>
              <w:t xml:space="preserve"> практических занятий и лабораторных работ</w:t>
            </w:r>
          </w:p>
        </w:tc>
        <w:tc>
          <w:tcPr>
            <w:tcW w:w="768" w:type="pct"/>
            <w:vAlign w:val="center"/>
          </w:tcPr>
          <w:p w:rsidR="00091C4A" w:rsidRPr="001532FB" w:rsidRDefault="00091C4A" w:rsidP="00414C20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 w:rsidRPr="001532FB">
              <w:rPr>
                <w:rFonts w:ascii="Times New Roman" w:hAnsi="Times New Roman"/>
                <w:b/>
              </w:rPr>
              <w:t>указывается суммарное количество часов</w:t>
            </w:r>
            <w:r w:rsidR="00CC586C" w:rsidRPr="001532FB">
              <w:rPr>
                <w:rFonts w:ascii="Times New Roman" w:hAnsi="Times New Roman"/>
                <w:b/>
              </w:rPr>
              <w:t xml:space="preserve"> на пр. и лаб.</w:t>
            </w:r>
          </w:p>
        </w:tc>
        <w:tc>
          <w:tcPr>
            <w:tcW w:w="683" w:type="pct"/>
            <w:vMerge/>
          </w:tcPr>
          <w:p w:rsidR="00091C4A" w:rsidRPr="001532FB" w:rsidRDefault="00091C4A" w:rsidP="00414C2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091C4A" w:rsidRPr="001532FB" w:rsidTr="004D2BCE">
        <w:trPr>
          <w:trHeight w:val="20"/>
        </w:trPr>
        <w:tc>
          <w:tcPr>
            <w:tcW w:w="596" w:type="pct"/>
            <w:vMerge/>
          </w:tcPr>
          <w:p w:rsidR="00091C4A" w:rsidRPr="001532FB" w:rsidRDefault="00091C4A" w:rsidP="00414C20">
            <w:pPr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953" w:type="pct"/>
          </w:tcPr>
          <w:p w:rsidR="00091C4A" w:rsidRPr="001532FB" w:rsidRDefault="00091C4A" w:rsidP="00414C20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1532FB">
              <w:rPr>
                <w:rFonts w:ascii="Times New Roman" w:hAnsi="Times New Roman"/>
                <w:b/>
                <w:i/>
              </w:rPr>
              <w:t>1. …</w:t>
            </w:r>
            <w:r w:rsidR="004D2BCE" w:rsidRPr="001532FB">
              <w:rPr>
                <w:rFonts w:ascii="Times New Roman" w:hAnsi="Times New Roman"/>
                <w:bCs/>
                <w:i/>
              </w:rPr>
              <w:t>указывается вид учебного занятия (лабораторная работа, практическое занятие) и его тематика. Например: «Лабораторна</w:t>
            </w:r>
            <w:proofErr w:type="gramStart"/>
            <w:r w:rsidR="004D2BCE" w:rsidRPr="001532FB">
              <w:rPr>
                <w:rFonts w:ascii="Times New Roman" w:hAnsi="Times New Roman"/>
                <w:bCs/>
                <w:i/>
              </w:rPr>
              <w:t>я(</w:t>
            </w:r>
            <w:proofErr w:type="gramEnd"/>
            <w:r w:rsidR="00AD4BC4" w:rsidRPr="001532FB">
              <w:rPr>
                <w:rFonts w:ascii="Times New Roman" w:hAnsi="Times New Roman"/>
                <w:bCs/>
                <w:i/>
              </w:rPr>
              <w:t>-</w:t>
            </w:r>
            <w:proofErr w:type="spellStart"/>
            <w:r w:rsidR="004D2BCE" w:rsidRPr="001532FB">
              <w:rPr>
                <w:rFonts w:ascii="Times New Roman" w:hAnsi="Times New Roman"/>
                <w:bCs/>
                <w:i/>
              </w:rPr>
              <w:t>ые</w:t>
            </w:r>
            <w:proofErr w:type="spellEnd"/>
            <w:r w:rsidR="004D2BCE" w:rsidRPr="001532FB">
              <w:rPr>
                <w:rFonts w:ascii="Times New Roman" w:hAnsi="Times New Roman"/>
                <w:bCs/>
                <w:i/>
              </w:rPr>
              <w:t>) работа(</w:t>
            </w:r>
            <w:proofErr w:type="spellStart"/>
            <w:r w:rsidR="004D2BCE" w:rsidRPr="001532FB">
              <w:rPr>
                <w:rFonts w:ascii="Times New Roman" w:hAnsi="Times New Roman"/>
                <w:bCs/>
                <w:i/>
              </w:rPr>
              <w:t>ы</w:t>
            </w:r>
            <w:proofErr w:type="spellEnd"/>
            <w:r w:rsidR="004D2BCE" w:rsidRPr="001532FB">
              <w:rPr>
                <w:rFonts w:ascii="Times New Roman" w:hAnsi="Times New Roman"/>
                <w:bCs/>
                <w:i/>
              </w:rPr>
              <w:t>) «______». Номенклатура практических занятий и лабораторных работ должны обеспечивать освоение названных в спецификации умений</w:t>
            </w:r>
          </w:p>
        </w:tc>
        <w:tc>
          <w:tcPr>
            <w:tcW w:w="768" w:type="pct"/>
            <w:vAlign w:val="center"/>
          </w:tcPr>
          <w:p w:rsidR="00091C4A" w:rsidRPr="001532FB" w:rsidRDefault="00091C4A" w:rsidP="00414C20">
            <w:pPr>
              <w:suppressAutoHyphens/>
              <w:rPr>
                <w:rFonts w:ascii="Times New Roman" w:hAnsi="Times New Roman"/>
                <w:b/>
              </w:rPr>
            </w:pPr>
            <w:r w:rsidRPr="001532FB">
              <w:rPr>
                <w:rFonts w:ascii="Times New Roman" w:hAnsi="Times New Roman"/>
                <w:b/>
              </w:rPr>
              <w:t>количество часов на данно</w:t>
            </w:r>
            <w:proofErr w:type="gramStart"/>
            <w:r w:rsidRPr="001532FB">
              <w:rPr>
                <w:rFonts w:ascii="Times New Roman" w:hAnsi="Times New Roman"/>
                <w:b/>
              </w:rPr>
              <w:t>е(</w:t>
            </w:r>
            <w:proofErr w:type="gramEnd"/>
            <w:r w:rsidR="00AD4BC4" w:rsidRPr="001532FB">
              <w:rPr>
                <w:rFonts w:ascii="Times New Roman" w:hAnsi="Times New Roman"/>
                <w:b/>
              </w:rPr>
              <w:t>-</w:t>
            </w:r>
            <w:proofErr w:type="spellStart"/>
            <w:r w:rsidRPr="001532FB">
              <w:rPr>
                <w:rFonts w:ascii="Times New Roman" w:hAnsi="Times New Roman"/>
                <w:b/>
              </w:rPr>
              <w:t>ые</w:t>
            </w:r>
            <w:proofErr w:type="spellEnd"/>
            <w:r w:rsidRPr="001532FB">
              <w:rPr>
                <w:rFonts w:ascii="Times New Roman" w:hAnsi="Times New Roman"/>
                <w:b/>
              </w:rPr>
              <w:t>) занятие(</w:t>
            </w:r>
            <w:r w:rsidR="00AD4BC4" w:rsidRPr="001532FB">
              <w:rPr>
                <w:rFonts w:ascii="Times New Roman" w:hAnsi="Times New Roman"/>
                <w:b/>
              </w:rPr>
              <w:t>-</w:t>
            </w:r>
            <w:r w:rsidRPr="001532FB">
              <w:rPr>
                <w:rFonts w:ascii="Times New Roman" w:hAnsi="Times New Roman"/>
                <w:b/>
              </w:rPr>
              <w:t>я)</w:t>
            </w:r>
          </w:p>
        </w:tc>
        <w:tc>
          <w:tcPr>
            <w:tcW w:w="683" w:type="pct"/>
            <w:vMerge/>
          </w:tcPr>
          <w:p w:rsidR="00091C4A" w:rsidRPr="001532FB" w:rsidRDefault="00091C4A" w:rsidP="00414C2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091C4A" w:rsidRPr="001532FB" w:rsidTr="004D2BCE">
        <w:trPr>
          <w:trHeight w:val="20"/>
        </w:trPr>
        <w:tc>
          <w:tcPr>
            <w:tcW w:w="596" w:type="pct"/>
            <w:vMerge/>
          </w:tcPr>
          <w:p w:rsidR="00091C4A" w:rsidRPr="001532FB" w:rsidRDefault="00091C4A" w:rsidP="00414C20">
            <w:pPr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953" w:type="pct"/>
            <w:vAlign w:val="bottom"/>
          </w:tcPr>
          <w:p w:rsidR="00091C4A" w:rsidRPr="001532FB" w:rsidRDefault="00091C4A" w:rsidP="00414C20">
            <w:pPr>
              <w:rPr>
                <w:rFonts w:ascii="Times New Roman" w:hAnsi="Times New Roman"/>
                <w:b/>
                <w:i/>
              </w:rPr>
            </w:pPr>
            <w:r w:rsidRPr="001532FB">
              <w:rPr>
                <w:rFonts w:ascii="Times New Roman" w:hAnsi="Times New Roman"/>
                <w:b/>
                <w:i/>
              </w:rPr>
              <w:t>…</w:t>
            </w:r>
          </w:p>
        </w:tc>
        <w:tc>
          <w:tcPr>
            <w:tcW w:w="768" w:type="pct"/>
            <w:vAlign w:val="center"/>
          </w:tcPr>
          <w:p w:rsidR="00091C4A" w:rsidRPr="001532FB" w:rsidRDefault="00091C4A" w:rsidP="00414C20">
            <w:pPr>
              <w:suppressAutoHyphens/>
              <w:rPr>
                <w:rFonts w:ascii="Times New Roman" w:hAnsi="Times New Roman"/>
                <w:b/>
              </w:rPr>
            </w:pPr>
            <w:r w:rsidRPr="001532FB">
              <w:rPr>
                <w:rFonts w:ascii="Times New Roman" w:hAnsi="Times New Roman"/>
                <w:b/>
              </w:rPr>
              <w:t>количество часов на данно</w:t>
            </w:r>
            <w:proofErr w:type="gramStart"/>
            <w:r w:rsidRPr="001532FB">
              <w:rPr>
                <w:rFonts w:ascii="Times New Roman" w:hAnsi="Times New Roman"/>
                <w:b/>
              </w:rPr>
              <w:t>е(</w:t>
            </w:r>
            <w:proofErr w:type="gramEnd"/>
            <w:r w:rsidR="00AD4BC4" w:rsidRPr="001532FB">
              <w:rPr>
                <w:rFonts w:ascii="Times New Roman" w:hAnsi="Times New Roman"/>
                <w:b/>
              </w:rPr>
              <w:t>-</w:t>
            </w:r>
            <w:proofErr w:type="spellStart"/>
            <w:r w:rsidRPr="001532FB">
              <w:rPr>
                <w:rFonts w:ascii="Times New Roman" w:hAnsi="Times New Roman"/>
                <w:b/>
              </w:rPr>
              <w:t>ые</w:t>
            </w:r>
            <w:proofErr w:type="spellEnd"/>
            <w:r w:rsidRPr="001532FB">
              <w:rPr>
                <w:rFonts w:ascii="Times New Roman" w:hAnsi="Times New Roman"/>
                <w:b/>
              </w:rPr>
              <w:t>) занятие(я)</w:t>
            </w:r>
          </w:p>
        </w:tc>
        <w:tc>
          <w:tcPr>
            <w:tcW w:w="683" w:type="pct"/>
            <w:vMerge/>
          </w:tcPr>
          <w:p w:rsidR="00091C4A" w:rsidRPr="001532FB" w:rsidRDefault="00091C4A" w:rsidP="00414C2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091C4A" w:rsidRPr="001532FB" w:rsidTr="004D2BCE">
        <w:trPr>
          <w:trHeight w:val="20"/>
        </w:trPr>
        <w:tc>
          <w:tcPr>
            <w:tcW w:w="596" w:type="pct"/>
            <w:vMerge/>
          </w:tcPr>
          <w:p w:rsidR="00091C4A" w:rsidRPr="001532FB" w:rsidRDefault="00091C4A" w:rsidP="00414C20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53" w:type="pct"/>
          </w:tcPr>
          <w:p w:rsidR="00091C4A" w:rsidRPr="001532FB" w:rsidRDefault="00091C4A" w:rsidP="00414C20">
            <w:pPr>
              <w:rPr>
                <w:rFonts w:ascii="Times New Roman" w:hAnsi="Times New Roman"/>
                <w:b/>
                <w:bCs/>
              </w:rPr>
            </w:pPr>
            <w:r w:rsidRPr="001532FB">
              <w:rPr>
                <w:rFonts w:ascii="Times New Roman" w:hAnsi="Times New Roman"/>
                <w:b/>
                <w:bCs/>
              </w:rPr>
              <w:t xml:space="preserve">Самостоятельная работа </w:t>
            </w:r>
            <w:proofErr w:type="gramStart"/>
            <w:r w:rsidRPr="001532FB">
              <w:rPr>
                <w:rFonts w:ascii="Times New Roman" w:hAnsi="Times New Roman"/>
                <w:b/>
                <w:bCs/>
              </w:rPr>
              <w:t>обучающихся</w:t>
            </w:r>
            <w:proofErr w:type="gramEnd"/>
          </w:p>
        </w:tc>
        <w:tc>
          <w:tcPr>
            <w:tcW w:w="768" w:type="pct"/>
            <w:vAlign w:val="center"/>
          </w:tcPr>
          <w:p w:rsidR="00091C4A" w:rsidRPr="001532FB" w:rsidRDefault="00091C4A" w:rsidP="00414C20">
            <w:pPr>
              <w:suppressAutoHyphens/>
              <w:jc w:val="both"/>
              <w:rPr>
                <w:rFonts w:ascii="Times New Roman" w:hAnsi="Times New Roman"/>
                <w:b/>
                <w:bCs/>
              </w:rPr>
            </w:pPr>
            <w:r w:rsidRPr="001532FB">
              <w:rPr>
                <w:rFonts w:ascii="Times New Roman" w:hAnsi="Times New Roman"/>
                <w:b/>
              </w:rPr>
              <w:t>количество часов</w:t>
            </w:r>
          </w:p>
        </w:tc>
        <w:tc>
          <w:tcPr>
            <w:tcW w:w="683" w:type="pct"/>
            <w:vMerge/>
          </w:tcPr>
          <w:p w:rsidR="00091C4A" w:rsidRPr="001532FB" w:rsidRDefault="00091C4A" w:rsidP="00414C20">
            <w:pPr>
              <w:rPr>
                <w:rFonts w:ascii="Times New Roman" w:hAnsi="Times New Roman"/>
                <w:b/>
              </w:rPr>
            </w:pPr>
          </w:p>
        </w:tc>
      </w:tr>
      <w:tr w:rsidR="003F08F7" w:rsidRPr="001532FB" w:rsidTr="003F08F7">
        <w:trPr>
          <w:trHeight w:val="20"/>
        </w:trPr>
        <w:tc>
          <w:tcPr>
            <w:tcW w:w="596" w:type="pct"/>
            <w:vMerge w:val="restart"/>
          </w:tcPr>
          <w:p w:rsidR="003F08F7" w:rsidRPr="001532FB" w:rsidRDefault="003F08F7" w:rsidP="00414C20">
            <w:pPr>
              <w:rPr>
                <w:rFonts w:ascii="Times New Roman" w:hAnsi="Times New Roman"/>
                <w:b/>
                <w:bCs/>
              </w:rPr>
            </w:pPr>
            <w:r w:rsidRPr="001532FB">
              <w:rPr>
                <w:rFonts w:ascii="Times New Roman" w:hAnsi="Times New Roman"/>
                <w:b/>
                <w:bCs/>
              </w:rPr>
              <w:t xml:space="preserve">Тема </w:t>
            </w:r>
            <w:r w:rsidR="00BB4FA9" w:rsidRPr="001532FB">
              <w:rPr>
                <w:rFonts w:ascii="Times New Roman" w:hAnsi="Times New Roman"/>
                <w:b/>
                <w:bCs/>
              </w:rPr>
              <w:t>№</w:t>
            </w:r>
            <w:r w:rsidRPr="001532FB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2953" w:type="pct"/>
          </w:tcPr>
          <w:p w:rsidR="003F08F7" w:rsidRPr="001532FB" w:rsidRDefault="003F08F7" w:rsidP="00414C20">
            <w:pPr>
              <w:rPr>
                <w:rFonts w:ascii="Times New Roman" w:hAnsi="Times New Roman"/>
                <w:b/>
                <w:bCs/>
              </w:rPr>
            </w:pPr>
            <w:r w:rsidRPr="001532FB">
              <w:rPr>
                <w:rFonts w:ascii="Times New Roman" w:hAnsi="Times New Roman"/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768" w:type="pct"/>
            <w:vMerge w:val="restart"/>
            <w:vAlign w:val="center"/>
          </w:tcPr>
          <w:p w:rsidR="003F08F7" w:rsidRPr="001532FB" w:rsidRDefault="003F08F7" w:rsidP="00414C20">
            <w:pPr>
              <w:rPr>
                <w:rFonts w:ascii="Times New Roman" w:hAnsi="Times New Roman"/>
                <w:b/>
              </w:rPr>
            </w:pPr>
            <w:r w:rsidRPr="001532FB">
              <w:rPr>
                <w:rFonts w:ascii="Times New Roman" w:hAnsi="Times New Roman"/>
                <w:b/>
              </w:rPr>
              <w:t>*</w:t>
            </w:r>
          </w:p>
          <w:p w:rsidR="003F08F7" w:rsidRPr="001532FB" w:rsidRDefault="003F08F7" w:rsidP="00414C20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83" w:type="pct"/>
            <w:vMerge w:val="restart"/>
          </w:tcPr>
          <w:p w:rsidR="003F08F7" w:rsidRPr="001532FB" w:rsidRDefault="003F08F7" w:rsidP="00414C20">
            <w:pPr>
              <w:rPr>
                <w:rFonts w:ascii="Times New Roman" w:hAnsi="Times New Roman"/>
                <w:b/>
              </w:rPr>
            </w:pPr>
            <w:r w:rsidRPr="001532FB">
              <w:rPr>
                <w:rFonts w:ascii="Times New Roman" w:hAnsi="Times New Roman"/>
                <w:b/>
              </w:rPr>
              <w:t>***</w:t>
            </w:r>
          </w:p>
        </w:tc>
      </w:tr>
      <w:tr w:rsidR="003F08F7" w:rsidRPr="001532FB" w:rsidTr="003F08F7">
        <w:trPr>
          <w:trHeight w:val="20"/>
        </w:trPr>
        <w:tc>
          <w:tcPr>
            <w:tcW w:w="596" w:type="pct"/>
            <w:vMerge/>
          </w:tcPr>
          <w:p w:rsidR="003F08F7" w:rsidRPr="001532FB" w:rsidRDefault="003F08F7" w:rsidP="00414C20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53" w:type="pct"/>
          </w:tcPr>
          <w:p w:rsidR="003F08F7" w:rsidRPr="001532FB" w:rsidRDefault="003F08F7" w:rsidP="00414C20">
            <w:pPr>
              <w:rPr>
                <w:rFonts w:ascii="Times New Roman" w:hAnsi="Times New Roman"/>
                <w:b/>
                <w:bCs/>
              </w:rPr>
            </w:pPr>
            <w:r w:rsidRPr="001532FB">
              <w:rPr>
                <w:rFonts w:ascii="Times New Roman" w:hAnsi="Times New Roman"/>
                <w:b/>
                <w:bCs/>
              </w:rPr>
              <w:t>1.  ………….</w:t>
            </w:r>
          </w:p>
        </w:tc>
        <w:tc>
          <w:tcPr>
            <w:tcW w:w="768" w:type="pct"/>
            <w:vMerge/>
            <w:vAlign w:val="center"/>
          </w:tcPr>
          <w:p w:rsidR="003F08F7" w:rsidRPr="001532FB" w:rsidRDefault="003F08F7" w:rsidP="00414C20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83" w:type="pct"/>
            <w:vMerge/>
          </w:tcPr>
          <w:p w:rsidR="003F08F7" w:rsidRPr="001532FB" w:rsidRDefault="003F08F7" w:rsidP="00414C20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3F08F7" w:rsidRPr="001532FB" w:rsidTr="003F08F7">
        <w:trPr>
          <w:trHeight w:val="20"/>
        </w:trPr>
        <w:tc>
          <w:tcPr>
            <w:tcW w:w="596" w:type="pct"/>
            <w:vMerge/>
          </w:tcPr>
          <w:p w:rsidR="003F08F7" w:rsidRPr="001532FB" w:rsidRDefault="003F08F7" w:rsidP="00414C20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53" w:type="pct"/>
          </w:tcPr>
          <w:p w:rsidR="003F08F7" w:rsidRPr="001532FB" w:rsidRDefault="003F08F7" w:rsidP="00414C20">
            <w:pPr>
              <w:rPr>
                <w:rFonts w:ascii="Times New Roman" w:hAnsi="Times New Roman"/>
                <w:b/>
                <w:bCs/>
              </w:rPr>
            </w:pPr>
            <w:r w:rsidRPr="001532FB">
              <w:rPr>
                <w:rFonts w:ascii="Times New Roman" w:hAnsi="Times New Roman"/>
                <w:b/>
                <w:bCs/>
              </w:rPr>
              <w:t>……………</w:t>
            </w:r>
          </w:p>
        </w:tc>
        <w:tc>
          <w:tcPr>
            <w:tcW w:w="768" w:type="pct"/>
            <w:vMerge/>
            <w:vAlign w:val="center"/>
          </w:tcPr>
          <w:p w:rsidR="003F08F7" w:rsidRPr="001532FB" w:rsidRDefault="003F08F7" w:rsidP="00414C20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83" w:type="pct"/>
            <w:vMerge/>
          </w:tcPr>
          <w:p w:rsidR="003F08F7" w:rsidRPr="001532FB" w:rsidRDefault="003F08F7" w:rsidP="00414C20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091C4A" w:rsidRPr="001532FB" w:rsidTr="004D2BCE">
        <w:trPr>
          <w:trHeight w:val="20"/>
        </w:trPr>
        <w:tc>
          <w:tcPr>
            <w:tcW w:w="596" w:type="pct"/>
            <w:vMerge/>
          </w:tcPr>
          <w:p w:rsidR="00091C4A" w:rsidRPr="001532FB" w:rsidRDefault="00091C4A" w:rsidP="00414C20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53" w:type="pct"/>
          </w:tcPr>
          <w:p w:rsidR="00091C4A" w:rsidRPr="001532FB" w:rsidRDefault="00C43765" w:rsidP="00414C20">
            <w:pPr>
              <w:rPr>
                <w:rFonts w:ascii="Times New Roman" w:hAnsi="Times New Roman"/>
                <w:b/>
              </w:rPr>
            </w:pPr>
            <w:r w:rsidRPr="001532FB">
              <w:rPr>
                <w:rFonts w:ascii="Times New Roman" w:hAnsi="Times New Roman"/>
                <w:b/>
                <w:bCs/>
              </w:rPr>
              <w:t>В том числе,  практических занятий и лабораторных работ</w:t>
            </w:r>
          </w:p>
        </w:tc>
        <w:tc>
          <w:tcPr>
            <w:tcW w:w="768" w:type="pct"/>
            <w:vAlign w:val="center"/>
          </w:tcPr>
          <w:p w:rsidR="00091C4A" w:rsidRPr="001532FB" w:rsidRDefault="00091C4A" w:rsidP="00414C20">
            <w:pPr>
              <w:rPr>
                <w:rFonts w:ascii="Times New Roman" w:hAnsi="Times New Roman"/>
                <w:b/>
                <w:bCs/>
              </w:rPr>
            </w:pPr>
            <w:r w:rsidRPr="001532FB">
              <w:rPr>
                <w:rFonts w:ascii="Times New Roman" w:hAnsi="Times New Roman"/>
                <w:b/>
                <w:bCs/>
              </w:rPr>
              <w:t>*</w:t>
            </w:r>
          </w:p>
        </w:tc>
        <w:tc>
          <w:tcPr>
            <w:tcW w:w="683" w:type="pct"/>
            <w:vMerge/>
          </w:tcPr>
          <w:p w:rsidR="00091C4A" w:rsidRPr="001532FB" w:rsidRDefault="00091C4A" w:rsidP="00414C20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091C4A" w:rsidRPr="001532FB" w:rsidTr="004D2BCE">
        <w:trPr>
          <w:trHeight w:val="20"/>
        </w:trPr>
        <w:tc>
          <w:tcPr>
            <w:tcW w:w="596" w:type="pct"/>
            <w:vMerge/>
          </w:tcPr>
          <w:p w:rsidR="00091C4A" w:rsidRPr="001532FB" w:rsidRDefault="00091C4A" w:rsidP="00414C20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53" w:type="pct"/>
          </w:tcPr>
          <w:p w:rsidR="00091C4A" w:rsidRPr="001532FB" w:rsidRDefault="00091C4A" w:rsidP="00414C20">
            <w:pPr>
              <w:rPr>
                <w:rFonts w:ascii="Times New Roman" w:hAnsi="Times New Roman"/>
                <w:b/>
              </w:rPr>
            </w:pPr>
            <w:r w:rsidRPr="001532FB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768" w:type="pct"/>
            <w:vAlign w:val="center"/>
          </w:tcPr>
          <w:p w:rsidR="00091C4A" w:rsidRPr="001532FB" w:rsidRDefault="00091C4A" w:rsidP="00414C20">
            <w:pPr>
              <w:rPr>
                <w:rFonts w:ascii="Times New Roman" w:hAnsi="Times New Roman"/>
                <w:b/>
                <w:bCs/>
              </w:rPr>
            </w:pPr>
            <w:r w:rsidRPr="001532FB">
              <w:rPr>
                <w:rFonts w:ascii="Times New Roman" w:hAnsi="Times New Roman"/>
                <w:b/>
                <w:bCs/>
              </w:rPr>
              <w:t>*</w:t>
            </w:r>
          </w:p>
        </w:tc>
        <w:tc>
          <w:tcPr>
            <w:tcW w:w="683" w:type="pct"/>
            <w:vMerge/>
          </w:tcPr>
          <w:p w:rsidR="00091C4A" w:rsidRPr="001532FB" w:rsidRDefault="00091C4A" w:rsidP="00414C20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091C4A" w:rsidRPr="001532FB" w:rsidTr="004D2BCE">
        <w:trPr>
          <w:trHeight w:val="20"/>
        </w:trPr>
        <w:tc>
          <w:tcPr>
            <w:tcW w:w="596" w:type="pct"/>
            <w:vMerge/>
          </w:tcPr>
          <w:p w:rsidR="00091C4A" w:rsidRPr="001532FB" w:rsidRDefault="00091C4A" w:rsidP="00414C20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53" w:type="pct"/>
            <w:vAlign w:val="bottom"/>
          </w:tcPr>
          <w:p w:rsidR="00091C4A" w:rsidRPr="001532FB" w:rsidRDefault="00091C4A" w:rsidP="00414C20">
            <w:pPr>
              <w:rPr>
                <w:rFonts w:ascii="Times New Roman" w:hAnsi="Times New Roman"/>
                <w:b/>
              </w:rPr>
            </w:pPr>
            <w:r w:rsidRPr="001532FB">
              <w:rPr>
                <w:rFonts w:ascii="Times New Roman" w:hAnsi="Times New Roman"/>
                <w:b/>
              </w:rPr>
              <w:t>…</w:t>
            </w:r>
          </w:p>
        </w:tc>
        <w:tc>
          <w:tcPr>
            <w:tcW w:w="768" w:type="pct"/>
            <w:vAlign w:val="center"/>
          </w:tcPr>
          <w:p w:rsidR="00091C4A" w:rsidRPr="001532FB" w:rsidRDefault="00091C4A" w:rsidP="00414C20">
            <w:pPr>
              <w:rPr>
                <w:rFonts w:ascii="Times New Roman" w:hAnsi="Times New Roman"/>
                <w:b/>
              </w:rPr>
            </w:pPr>
            <w:r w:rsidRPr="001532FB">
              <w:rPr>
                <w:rFonts w:ascii="Times New Roman" w:hAnsi="Times New Roman"/>
                <w:b/>
                <w:bCs/>
              </w:rPr>
              <w:t>*</w:t>
            </w:r>
          </w:p>
        </w:tc>
        <w:tc>
          <w:tcPr>
            <w:tcW w:w="683" w:type="pct"/>
            <w:vMerge/>
          </w:tcPr>
          <w:p w:rsidR="00091C4A" w:rsidRPr="001532FB" w:rsidRDefault="00091C4A" w:rsidP="00414C20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091C4A" w:rsidRPr="001532FB" w:rsidTr="004D2BCE">
        <w:trPr>
          <w:trHeight w:val="20"/>
        </w:trPr>
        <w:tc>
          <w:tcPr>
            <w:tcW w:w="596" w:type="pct"/>
            <w:vMerge/>
          </w:tcPr>
          <w:p w:rsidR="00091C4A" w:rsidRPr="001532FB" w:rsidRDefault="00091C4A" w:rsidP="00414C20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53" w:type="pct"/>
          </w:tcPr>
          <w:p w:rsidR="00091C4A" w:rsidRPr="001532FB" w:rsidRDefault="00091C4A" w:rsidP="00414C20">
            <w:pPr>
              <w:rPr>
                <w:rFonts w:ascii="Times New Roman" w:hAnsi="Times New Roman"/>
                <w:b/>
                <w:bCs/>
              </w:rPr>
            </w:pPr>
            <w:r w:rsidRPr="001532FB">
              <w:rPr>
                <w:rFonts w:ascii="Times New Roman" w:hAnsi="Times New Roman"/>
                <w:b/>
                <w:bCs/>
              </w:rPr>
              <w:t xml:space="preserve">Самостоятельная работа </w:t>
            </w:r>
            <w:proofErr w:type="gramStart"/>
            <w:r w:rsidRPr="001532FB">
              <w:rPr>
                <w:rFonts w:ascii="Times New Roman" w:hAnsi="Times New Roman"/>
                <w:b/>
                <w:bCs/>
              </w:rPr>
              <w:t>обучающихся</w:t>
            </w:r>
            <w:proofErr w:type="gramEnd"/>
            <w:r w:rsidR="00CC586C" w:rsidRPr="001532FB">
              <w:rPr>
                <w:rFonts w:ascii="Times New Roman" w:hAnsi="Times New Roman"/>
                <w:b/>
                <w:bCs/>
              </w:rPr>
              <w:t xml:space="preserve"> УБРАТЬ ВНЕАУДИТОРНУЮ</w:t>
            </w:r>
          </w:p>
        </w:tc>
        <w:tc>
          <w:tcPr>
            <w:tcW w:w="768" w:type="pct"/>
            <w:vAlign w:val="center"/>
          </w:tcPr>
          <w:p w:rsidR="00091C4A" w:rsidRPr="001532FB" w:rsidRDefault="00091C4A" w:rsidP="00414C20">
            <w:pPr>
              <w:rPr>
                <w:rFonts w:ascii="Times New Roman" w:hAnsi="Times New Roman"/>
                <w:b/>
                <w:bCs/>
              </w:rPr>
            </w:pPr>
            <w:r w:rsidRPr="001532FB">
              <w:rPr>
                <w:rFonts w:ascii="Times New Roman" w:hAnsi="Times New Roman"/>
                <w:b/>
                <w:bCs/>
              </w:rPr>
              <w:t>*</w:t>
            </w:r>
          </w:p>
        </w:tc>
        <w:tc>
          <w:tcPr>
            <w:tcW w:w="683" w:type="pct"/>
            <w:vMerge/>
          </w:tcPr>
          <w:p w:rsidR="00091C4A" w:rsidRPr="001532FB" w:rsidRDefault="00091C4A" w:rsidP="00414C20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091C4A" w:rsidRPr="001532FB" w:rsidTr="004D2BCE">
        <w:tc>
          <w:tcPr>
            <w:tcW w:w="3549" w:type="pct"/>
            <w:gridSpan w:val="2"/>
          </w:tcPr>
          <w:p w:rsidR="00091C4A" w:rsidRPr="001532FB" w:rsidRDefault="00091C4A" w:rsidP="00414C20">
            <w:pPr>
              <w:suppressAutoHyphens/>
              <w:rPr>
                <w:rFonts w:ascii="Times New Roman" w:hAnsi="Times New Roman"/>
                <w:b/>
                <w:bCs/>
              </w:rPr>
            </w:pPr>
            <w:r w:rsidRPr="001532FB">
              <w:rPr>
                <w:rFonts w:ascii="Times New Roman" w:hAnsi="Times New Roman"/>
                <w:b/>
                <w:bCs/>
              </w:rPr>
              <w:t xml:space="preserve">Курсовой проект (работа) </w:t>
            </w:r>
            <w:r w:rsidRPr="001532FB">
              <w:rPr>
                <w:rFonts w:ascii="Times New Roman" w:hAnsi="Times New Roman"/>
                <w:bCs/>
                <w:i/>
              </w:rPr>
              <w:t>(</w:t>
            </w:r>
            <w:r w:rsidR="00C43765" w:rsidRPr="001532FB">
              <w:rPr>
                <w:rFonts w:ascii="Times New Roman" w:hAnsi="Times New Roman"/>
                <w:bCs/>
                <w:i/>
              </w:rPr>
              <w:t xml:space="preserve">для специальности </w:t>
            </w:r>
            <w:r w:rsidRPr="001532FB">
              <w:rPr>
                <w:rFonts w:ascii="Times New Roman" w:hAnsi="Times New Roman"/>
                <w:bCs/>
                <w:i/>
              </w:rPr>
              <w:t>если предусмотрено)</w:t>
            </w:r>
          </w:p>
          <w:p w:rsidR="00091C4A" w:rsidRPr="001532FB" w:rsidRDefault="00091C4A" w:rsidP="00414C20">
            <w:pPr>
              <w:suppressAutoHyphens/>
              <w:jc w:val="both"/>
              <w:rPr>
                <w:rFonts w:ascii="Times New Roman" w:hAnsi="Times New Roman"/>
                <w:b/>
                <w:bCs/>
                <w:i/>
                <w:color w:val="000000"/>
              </w:rPr>
            </w:pPr>
            <w:r w:rsidRPr="001532FB">
              <w:rPr>
                <w:rFonts w:ascii="Times New Roman" w:hAnsi="Times New Roman"/>
                <w:bCs/>
                <w:i/>
                <w:color w:val="000000"/>
              </w:rPr>
              <w:t>Указывается, является ли выполнение курсового проекта (работы) по дисциплине обязательным или студент имеет право выбора: выполнять курсовой проект по тематике данной дисциплины или иной общепрофессиональной дисциплины (общепрофессиональных дисциплин) или профессиональных модулей</w:t>
            </w:r>
            <w:r w:rsidRPr="001532FB">
              <w:rPr>
                <w:rFonts w:ascii="Times New Roman" w:hAnsi="Times New Roman"/>
                <w:b/>
                <w:bCs/>
                <w:i/>
                <w:color w:val="000000"/>
              </w:rPr>
              <w:t>.</w:t>
            </w:r>
          </w:p>
          <w:p w:rsidR="00091C4A" w:rsidRPr="001532FB" w:rsidRDefault="00091C4A" w:rsidP="00414C20">
            <w:pPr>
              <w:suppressAutoHyphens/>
              <w:rPr>
                <w:rFonts w:ascii="Times New Roman" w:hAnsi="Times New Roman"/>
                <w:b/>
                <w:bCs/>
              </w:rPr>
            </w:pPr>
            <w:r w:rsidRPr="001532FB">
              <w:rPr>
                <w:rFonts w:ascii="Times New Roman" w:hAnsi="Times New Roman"/>
                <w:b/>
                <w:bCs/>
              </w:rPr>
              <w:t>Тематика курсовых проектов (работ)</w:t>
            </w:r>
          </w:p>
          <w:p w:rsidR="00091C4A" w:rsidRPr="001532FB" w:rsidRDefault="00091C4A" w:rsidP="00414C20">
            <w:pPr>
              <w:suppressAutoHyphens/>
              <w:rPr>
                <w:rFonts w:ascii="Times New Roman" w:hAnsi="Times New Roman"/>
                <w:b/>
              </w:rPr>
            </w:pPr>
            <w:r w:rsidRPr="001532FB">
              <w:rPr>
                <w:rFonts w:ascii="Times New Roman" w:hAnsi="Times New Roman"/>
                <w:b/>
              </w:rPr>
              <w:t>1.  .………………………………………</w:t>
            </w:r>
          </w:p>
          <w:p w:rsidR="00091C4A" w:rsidRPr="001532FB" w:rsidRDefault="00091C4A" w:rsidP="00414C20">
            <w:pPr>
              <w:suppressAutoHyphens/>
              <w:rPr>
                <w:rFonts w:ascii="Times New Roman" w:hAnsi="Times New Roman"/>
                <w:b/>
              </w:rPr>
            </w:pPr>
            <w:proofErr w:type="gramStart"/>
            <w:r w:rsidRPr="001532FB">
              <w:rPr>
                <w:rFonts w:ascii="Times New Roman" w:hAnsi="Times New Roman"/>
                <w:b/>
                <w:lang w:val="en-US"/>
              </w:rPr>
              <w:t>n</w:t>
            </w:r>
            <w:r w:rsidRPr="001532FB">
              <w:rPr>
                <w:rFonts w:ascii="Times New Roman" w:hAnsi="Times New Roman"/>
                <w:b/>
              </w:rPr>
              <w:t>.</w:t>
            </w:r>
            <w:proofErr w:type="gramEnd"/>
            <w:r w:rsidRPr="001532FB">
              <w:rPr>
                <w:rFonts w:ascii="Times New Roman" w:hAnsi="Times New Roman"/>
                <w:b/>
              </w:rPr>
              <w:t xml:space="preserve">  ………………………………………..</w:t>
            </w:r>
          </w:p>
        </w:tc>
        <w:tc>
          <w:tcPr>
            <w:tcW w:w="768" w:type="pct"/>
            <w:vAlign w:val="center"/>
          </w:tcPr>
          <w:p w:rsidR="00091C4A" w:rsidRPr="001532FB" w:rsidRDefault="00091C4A" w:rsidP="00414C20">
            <w:pPr>
              <w:rPr>
                <w:rFonts w:ascii="Times New Roman" w:hAnsi="Times New Roman"/>
                <w:b/>
              </w:rPr>
            </w:pPr>
            <w:r w:rsidRPr="001532FB"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683" w:type="pct"/>
          </w:tcPr>
          <w:p w:rsidR="00091C4A" w:rsidRPr="001532FB" w:rsidRDefault="00091C4A" w:rsidP="00414C20">
            <w:pPr>
              <w:rPr>
                <w:rFonts w:ascii="Times New Roman" w:hAnsi="Times New Roman"/>
                <w:b/>
              </w:rPr>
            </w:pPr>
          </w:p>
        </w:tc>
      </w:tr>
      <w:tr w:rsidR="00091C4A" w:rsidRPr="001532FB" w:rsidTr="004D2BCE">
        <w:tc>
          <w:tcPr>
            <w:tcW w:w="3549" w:type="pct"/>
            <w:gridSpan w:val="2"/>
          </w:tcPr>
          <w:p w:rsidR="00091C4A" w:rsidRPr="001532FB" w:rsidRDefault="00091C4A" w:rsidP="00414C20">
            <w:pPr>
              <w:jc w:val="both"/>
              <w:rPr>
                <w:rFonts w:ascii="Times New Roman" w:hAnsi="Times New Roman"/>
                <w:bCs/>
                <w:i/>
              </w:rPr>
            </w:pPr>
            <w:r w:rsidRPr="001532FB">
              <w:rPr>
                <w:rFonts w:ascii="Times New Roman" w:hAnsi="Times New Roman"/>
                <w:i/>
              </w:rPr>
              <w:t xml:space="preserve">Обязательные аудиторные учебные занятия </w:t>
            </w:r>
            <w:r w:rsidRPr="001532FB">
              <w:rPr>
                <w:rFonts w:ascii="Times New Roman" w:hAnsi="Times New Roman"/>
                <w:bCs/>
                <w:i/>
              </w:rPr>
              <w:t xml:space="preserve">по курсовому проекту (работе) (если предусмотрено, указать тематику </w:t>
            </w:r>
            <w:proofErr w:type="gramStart"/>
            <w:r w:rsidRPr="001532FB">
              <w:rPr>
                <w:rFonts w:ascii="Times New Roman" w:hAnsi="Times New Roman"/>
                <w:bCs/>
                <w:i/>
              </w:rPr>
              <w:t>и(</w:t>
            </w:r>
            <w:proofErr w:type="gramEnd"/>
            <w:r w:rsidRPr="001532FB">
              <w:rPr>
                <w:rFonts w:ascii="Times New Roman" w:hAnsi="Times New Roman"/>
                <w:bCs/>
                <w:i/>
              </w:rPr>
              <w:t>или) назначение, вид (форму) организации учебной деятельности)</w:t>
            </w:r>
          </w:p>
          <w:p w:rsidR="00091C4A" w:rsidRPr="001532FB" w:rsidRDefault="00091C4A" w:rsidP="00414C20">
            <w:pPr>
              <w:rPr>
                <w:rFonts w:ascii="Times New Roman" w:hAnsi="Times New Roman"/>
                <w:b/>
                <w:i/>
              </w:rPr>
            </w:pPr>
            <w:r w:rsidRPr="001532FB">
              <w:rPr>
                <w:rFonts w:ascii="Times New Roman" w:hAnsi="Times New Roman"/>
                <w:b/>
                <w:i/>
              </w:rPr>
              <w:t>1.  .………………………………………</w:t>
            </w:r>
          </w:p>
          <w:p w:rsidR="00091C4A" w:rsidRPr="001532FB" w:rsidRDefault="00091C4A" w:rsidP="00414C20">
            <w:pPr>
              <w:rPr>
                <w:rFonts w:ascii="Times New Roman" w:hAnsi="Times New Roman"/>
                <w:b/>
                <w:bCs/>
                <w:i/>
              </w:rPr>
            </w:pPr>
            <w:proofErr w:type="gramStart"/>
            <w:r w:rsidRPr="001532FB">
              <w:rPr>
                <w:rFonts w:ascii="Times New Roman" w:hAnsi="Times New Roman"/>
                <w:b/>
                <w:i/>
                <w:lang w:val="en-US"/>
              </w:rPr>
              <w:t>n</w:t>
            </w:r>
            <w:proofErr w:type="gramEnd"/>
            <w:r w:rsidRPr="001532FB">
              <w:rPr>
                <w:rFonts w:ascii="Times New Roman" w:hAnsi="Times New Roman"/>
                <w:b/>
                <w:i/>
              </w:rPr>
              <w:t>. ………………………………………..</w:t>
            </w:r>
          </w:p>
        </w:tc>
        <w:tc>
          <w:tcPr>
            <w:tcW w:w="768" w:type="pct"/>
            <w:vAlign w:val="center"/>
          </w:tcPr>
          <w:p w:rsidR="00091C4A" w:rsidRPr="001532FB" w:rsidRDefault="00091C4A" w:rsidP="00414C20">
            <w:pPr>
              <w:rPr>
                <w:rFonts w:ascii="Times New Roman" w:hAnsi="Times New Roman"/>
                <w:b/>
                <w:i/>
              </w:rPr>
            </w:pPr>
            <w:r w:rsidRPr="001532FB">
              <w:rPr>
                <w:rFonts w:ascii="Times New Roman" w:hAnsi="Times New Roman"/>
                <w:b/>
                <w:i/>
              </w:rPr>
              <w:t>*</w:t>
            </w:r>
          </w:p>
        </w:tc>
        <w:tc>
          <w:tcPr>
            <w:tcW w:w="683" w:type="pct"/>
          </w:tcPr>
          <w:p w:rsidR="00091C4A" w:rsidRPr="001532FB" w:rsidRDefault="00091C4A" w:rsidP="00414C2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091C4A" w:rsidRPr="001532FB" w:rsidTr="004D2BCE">
        <w:tc>
          <w:tcPr>
            <w:tcW w:w="3549" w:type="pct"/>
            <w:gridSpan w:val="2"/>
          </w:tcPr>
          <w:p w:rsidR="00C43765" w:rsidRPr="001532FB" w:rsidRDefault="00091C4A" w:rsidP="00C43765">
            <w:pPr>
              <w:suppressAutoHyphens/>
              <w:rPr>
                <w:rFonts w:ascii="Times New Roman" w:hAnsi="Times New Roman"/>
                <w:b/>
                <w:bCs/>
              </w:rPr>
            </w:pPr>
            <w:r w:rsidRPr="001532FB">
              <w:rPr>
                <w:rFonts w:ascii="Times New Roman" w:hAnsi="Times New Roman"/>
                <w:b/>
              </w:rPr>
              <w:t xml:space="preserve">Самостоятельная учебная работа </w:t>
            </w:r>
            <w:proofErr w:type="gramStart"/>
            <w:r w:rsidRPr="001532FB">
              <w:rPr>
                <w:rFonts w:ascii="Times New Roman" w:hAnsi="Times New Roman"/>
                <w:b/>
              </w:rPr>
              <w:t>обучающегося</w:t>
            </w:r>
            <w:proofErr w:type="gramEnd"/>
            <w:r w:rsidRPr="001532FB">
              <w:rPr>
                <w:rFonts w:ascii="Times New Roman" w:hAnsi="Times New Roman"/>
                <w:b/>
              </w:rPr>
              <w:t xml:space="preserve"> над курсовым проектом (работой) </w:t>
            </w:r>
            <w:r w:rsidR="00C43765" w:rsidRPr="001532FB">
              <w:rPr>
                <w:rFonts w:ascii="Times New Roman" w:hAnsi="Times New Roman"/>
                <w:bCs/>
                <w:i/>
              </w:rPr>
              <w:t xml:space="preserve">(для специальности </w:t>
            </w:r>
            <w:r w:rsidR="00C43765" w:rsidRPr="001532FB">
              <w:rPr>
                <w:rFonts w:ascii="Times New Roman" w:hAnsi="Times New Roman"/>
                <w:bCs/>
                <w:i/>
              </w:rPr>
              <w:lastRenderedPageBreak/>
              <w:t>если предусмотрено)</w:t>
            </w:r>
          </w:p>
          <w:p w:rsidR="00091C4A" w:rsidRPr="001532FB" w:rsidRDefault="00C43765" w:rsidP="00C43765">
            <w:pPr>
              <w:suppressAutoHyphens/>
              <w:jc w:val="both"/>
              <w:rPr>
                <w:rFonts w:ascii="Times New Roman" w:hAnsi="Times New Roman"/>
                <w:b/>
                <w:bCs/>
              </w:rPr>
            </w:pPr>
            <w:r w:rsidRPr="001532FB">
              <w:rPr>
                <w:rFonts w:ascii="Times New Roman" w:hAnsi="Times New Roman"/>
                <w:b/>
                <w:bCs/>
              </w:rPr>
              <w:t xml:space="preserve"> </w:t>
            </w:r>
            <w:r w:rsidR="00091C4A" w:rsidRPr="001532FB">
              <w:rPr>
                <w:rFonts w:ascii="Times New Roman" w:hAnsi="Times New Roman"/>
                <w:b/>
                <w:bCs/>
              </w:rPr>
              <w:t xml:space="preserve">(указать виды работ обучающегося, например: планирование выполнения курсового проекта (работы), определение задач работы, изучение литературных источников, проведение </w:t>
            </w:r>
            <w:proofErr w:type="spellStart"/>
            <w:r w:rsidR="00091C4A" w:rsidRPr="001532FB">
              <w:rPr>
                <w:rFonts w:ascii="Times New Roman" w:hAnsi="Times New Roman"/>
                <w:b/>
                <w:bCs/>
              </w:rPr>
              <w:t>предпроектного</w:t>
            </w:r>
            <w:proofErr w:type="spellEnd"/>
            <w:r w:rsidR="00091C4A" w:rsidRPr="001532FB">
              <w:rPr>
                <w:rFonts w:ascii="Times New Roman" w:hAnsi="Times New Roman"/>
                <w:b/>
                <w:bCs/>
              </w:rPr>
              <w:t xml:space="preserve"> исследования)</w:t>
            </w:r>
          </w:p>
          <w:p w:rsidR="00091C4A" w:rsidRPr="001532FB" w:rsidRDefault="00091C4A" w:rsidP="00414C20">
            <w:pPr>
              <w:suppressAutoHyphens/>
              <w:rPr>
                <w:rFonts w:ascii="Times New Roman" w:hAnsi="Times New Roman"/>
                <w:b/>
              </w:rPr>
            </w:pPr>
            <w:r w:rsidRPr="001532FB">
              <w:rPr>
                <w:rFonts w:ascii="Times New Roman" w:hAnsi="Times New Roman"/>
                <w:b/>
              </w:rPr>
              <w:t>1.  .………………………………………</w:t>
            </w:r>
          </w:p>
          <w:p w:rsidR="00091C4A" w:rsidRPr="001532FB" w:rsidRDefault="00091C4A" w:rsidP="00414C20">
            <w:pPr>
              <w:suppressAutoHyphens/>
              <w:rPr>
                <w:rFonts w:ascii="Times New Roman" w:hAnsi="Times New Roman"/>
                <w:b/>
                <w:bCs/>
              </w:rPr>
            </w:pPr>
            <w:proofErr w:type="gramStart"/>
            <w:r w:rsidRPr="001532FB">
              <w:rPr>
                <w:rFonts w:ascii="Times New Roman" w:hAnsi="Times New Roman"/>
                <w:b/>
                <w:lang w:val="en-US"/>
              </w:rPr>
              <w:t>n</w:t>
            </w:r>
            <w:proofErr w:type="gramEnd"/>
            <w:r w:rsidRPr="001532FB">
              <w:rPr>
                <w:rFonts w:ascii="Times New Roman" w:hAnsi="Times New Roman"/>
                <w:b/>
              </w:rPr>
              <w:t>. ………………………………………..</w:t>
            </w:r>
          </w:p>
        </w:tc>
        <w:tc>
          <w:tcPr>
            <w:tcW w:w="768" w:type="pct"/>
            <w:vAlign w:val="center"/>
          </w:tcPr>
          <w:p w:rsidR="00091C4A" w:rsidRPr="001532FB" w:rsidRDefault="00091C4A" w:rsidP="00414C20">
            <w:pPr>
              <w:rPr>
                <w:rFonts w:ascii="Times New Roman" w:hAnsi="Times New Roman"/>
                <w:b/>
                <w:i/>
              </w:rPr>
            </w:pPr>
            <w:r w:rsidRPr="001532FB">
              <w:rPr>
                <w:rFonts w:ascii="Times New Roman" w:hAnsi="Times New Roman"/>
                <w:b/>
                <w:i/>
              </w:rPr>
              <w:lastRenderedPageBreak/>
              <w:t>*</w:t>
            </w:r>
          </w:p>
        </w:tc>
        <w:tc>
          <w:tcPr>
            <w:tcW w:w="683" w:type="pct"/>
          </w:tcPr>
          <w:p w:rsidR="00091C4A" w:rsidRPr="001532FB" w:rsidRDefault="00091C4A" w:rsidP="00414C2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091C4A" w:rsidRPr="001532FB" w:rsidTr="004D2BCE">
        <w:trPr>
          <w:trHeight w:val="20"/>
        </w:trPr>
        <w:tc>
          <w:tcPr>
            <w:tcW w:w="3549" w:type="pct"/>
            <w:gridSpan w:val="2"/>
          </w:tcPr>
          <w:p w:rsidR="00334614" w:rsidRPr="001532FB" w:rsidRDefault="00334614" w:rsidP="00334614">
            <w:pPr>
              <w:spacing w:after="0"/>
              <w:rPr>
                <w:rFonts w:ascii="Times New Roman" w:hAnsi="Times New Roman"/>
                <w:b/>
              </w:rPr>
            </w:pPr>
            <w:r w:rsidRPr="001532FB">
              <w:rPr>
                <w:rFonts w:ascii="Times New Roman" w:hAnsi="Times New Roman"/>
                <w:b/>
              </w:rPr>
              <w:lastRenderedPageBreak/>
              <w:t xml:space="preserve">Примерный перечень практических работ: </w:t>
            </w:r>
          </w:p>
          <w:p w:rsidR="00091C4A" w:rsidRPr="001532FB" w:rsidRDefault="00334614" w:rsidP="00414C20">
            <w:pPr>
              <w:rPr>
                <w:rFonts w:ascii="Times New Roman" w:hAnsi="Times New Roman"/>
                <w:b/>
                <w:bCs/>
              </w:rPr>
            </w:pPr>
            <w:r w:rsidRPr="001532FB">
              <w:rPr>
                <w:rFonts w:ascii="Times New Roman" w:hAnsi="Times New Roman"/>
                <w:b/>
                <w:bCs/>
                <w:lang w:val="en-US"/>
              </w:rPr>
              <w:t>1</w:t>
            </w:r>
            <w:r w:rsidRPr="001532FB">
              <w:rPr>
                <w:rFonts w:ascii="Times New Roman" w:hAnsi="Times New Roman"/>
                <w:b/>
                <w:bCs/>
              </w:rPr>
              <w:t>….</w:t>
            </w:r>
          </w:p>
          <w:p w:rsidR="00334614" w:rsidRPr="001532FB" w:rsidRDefault="00334614" w:rsidP="00414C20">
            <w:pPr>
              <w:rPr>
                <w:rFonts w:ascii="Times New Roman" w:hAnsi="Times New Roman"/>
                <w:b/>
                <w:bCs/>
              </w:rPr>
            </w:pPr>
            <w:r w:rsidRPr="001532FB">
              <w:rPr>
                <w:rFonts w:ascii="Times New Roman" w:hAnsi="Times New Roman"/>
                <w:b/>
                <w:bCs/>
              </w:rPr>
              <w:t>2….</w:t>
            </w:r>
          </w:p>
        </w:tc>
        <w:tc>
          <w:tcPr>
            <w:tcW w:w="768" w:type="pct"/>
            <w:vAlign w:val="center"/>
          </w:tcPr>
          <w:p w:rsidR="00091C4A" w:rsidRPr="001532FB" w:rsidRDefault="00091C4A" w:rsidP="00414C20">
            <w:pPr>
              <w:rPr>
                <w:rFonts w:ascii="Times New Roman" w:hAnsi="Times New Roman"/>
                <w:b/>
                <w:bCs/>
                <w:i/>
              </w:rPr>
            </w:pPr>
            <w:r w:rsidRPr="001532FB">
              <w:rPr>
                <w:rFonts w:ascii="Times New Roman" w:hAnsi="Times New Roman"/>
                <w:b/>
                <w:bCs/>
                <w:i/>
              </w:rPr>
              <w:t>*</w:t>
            </w:r>
          </w:p>
        </w:tc>
        <w:tc>
          <w:tcPr>
            <w:tcW w:w="683" w:type="pct"/>
          </w:tcPr>
          <w:p w:rsidR="00091C4A" w:rsidRPr="001532FB" w:rsidRDefault="00091C4A" w:rsidP="00414C20">
            <w:pPr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334614" w:rsidRPr="001532FB" w:rsidTr="004D2BCE">
        <w:trPr>
          <w:trHeight w:val="20"/>
        </w:trPr>
        <w:tc>
          <w:tcPr>
            <w:tcW w:w="3549" w:type="pct"/>
            <w:gridSpan w:val="2"/>
          </w:tcPr>
          <w:p w:rsidR="00334614" w:rsidRPr="001532FB" w:rsidRDefault="00334614" w:rsidP="00414C20">
            <w:pPr>
              <w:rPr>
                <w:rFonts w:ascii="Times New Roman" w:hAnsi="Times New Roman"/>
                <w:b/>
                <w:bCs/>
              </w:rPr>
            </w:pPr>
            <w:r w:rsidRPr="001532FB">
              <w:rPr>
                <w:rFonts w:ascii="Times New Roman" w:hAnsi="Times New Roman"/>
                <w:b/>
                <w:bCs/>
              </w:rPr>
              <w:t>Промежуточная аттестация:</w:t>
            </w:r>
          </w:p>
        </w:tc>
        <w:tc>
          <w:tcPr>
            <w:tcW w:w="768" w:type="pct"/>
            <w:vAlign w:val="center"/>
          </w:tcPr>
          <w:p w:rsidR="00334614" w:rsidRPr="001532FB" w:rsidRDefault="00334614" w:rsidP="00414C20">
            <w:pPr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683" w:type="pct"/>
          </w:tcPr>
          <w:p w:rsidR="00334614" w:rsidRPr="001532FB" w:rsidRDefault="00334614" w:rsidP="00414C20">
            <w:pPr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334614" w:rsidRPr="001532FB" w:rsidTr="004D2BCE">
        <w:trPr>
          <w:trHeight w:val="20"/>
        </w:trPr>
        <w:tc>
          <w:tcPr>
            <w:tcW w:w="3549" w:type="pct"/>
            <w:gridSpan w:val="2"/>
          </w:tcPr>
          <w:p w:rsidR="00334614" w:rsidRPr="001532FB" w:rsidRDefault="00334614" w:rsidP="00334614">
            <w:pPr>
              <w:rPr>
                <w:rFonts w:ascii="Times New Roman" w:hAnsi="Times New Roman"/>
                <w:b/>
                <w:bCs/>
                <w:lang w:val="en-US"/>
              </w:rPr>
            </w:pPr>
            <w:r w:rsidRPr="001532FB">
              <w:rPr>
                <w:rFonts w:ascii="Times New Roman" w:hAnsi="Times New Roman"/>
                <w:b/>
              </w:rPr>
              <w:t>Всего:</w:t>
            </w:r>
          </w:p>
        </w:tc>
        <w:tc>
          <w:tcPr>
            <w:tcW w:w="768" w:type="pct"/>
            <w:vAlign w:val="center"/>
          </w:tcPr>
          <w:p w:rsidR="00334614" w:rsidRPr="001532FB" w:rsidRDefault="00334614" w:rsidP="00414C20">
            <w:pPr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683" w:type="pct"/>
          </w:tcPr>
          <w:p w:rsidR="00334614" w:rsidRPr="001532FB" w:rsidRDefault="00334614" w:rsidP="00414C20">
            <w:pPr>
              <w:rPr>
                <w:rFonts w:ascii="Times New Roman" w:hAnsi="Times New Roman"/>
                <w:b/>
                <w:bCs/>
                <w:i/>
              </w:rPr>
            </w:pPr>
          </w:p>
        </w:tc>
      </w:tr>
    </w:tbl>
    <w:p w:rsidR="00091C4A" w:rsidRPr="001532FB" w:rsidRDefault="00091C4A" w:rsidP="00414C20">
      <w:pPr>
        <w:rPr>
          <w:rFonts w:ascii="Times New Roman" w:hAnsi="Times New Roman"/>
          <w:b/>
          <w:bCs/>
          <w:i/>
        </w:rPr>
      </w:pPr>
    </w:p>
    <w:p w:rsidR="00091C4A" w:rsidRPr="001532FB" w:rsidRDefault="00091C4A" w:rsidP="00414C20">
      <w:pPr>
        <w:suppressAutoHyphens/>
        <w:jc w:val="both"/>
        <w:rPr>
          <w:rFonts w:ascii="Times New Roman" w:hAnsi="Times New Roman"/>
          <w:bCs/>
          <w:i/>
        </w:rPr>
      </w:pPr>
      <w:r w:rsidRPr="001532FB">
        <w:rPr>
          <w:rFonts w:ascii="Times New Roman" w:hAnsi="Times New Roman"/>
          <w:bCs/>
          <w:i/>
        </w:rPr>
        <w:t xml:space="preserve">По каждой теме описывается содержание учебного материала (в дидактических единицах), наименования необходимых лабораторных работ, практических и иных занятий, в том числе контрольных работ, а также тематика самостоятельной работы. Если предусмотрены курсовые проекты (работы) по дисциплине, приводится их тематика. Объем часов определяется по каждой позиции столбца 3 (отмечено звездочкой). </w:t>
      </w:r>
    </w:p>
    <w:p w:rsidR="00091C4A" w:rsidRPr="001532FB" w:rsidRDefault="00091C4A" w:rsidP="00414C20">
      <w:pPr>
        <w:pStyle w:val="ad"/>
        <w:ind w:left="709"/>
        <w:rPr>
          <w:i/>
        </w:rPr>
      </w:pPr>
      <w:r w:rsidRPr="001532FB">
        <w:rPr>
          <w:i/>
        </w:rPr>
        <w:t>.</w:t>
      </w:r>
    </w:p>
    <w:p w:rsidR="00091C4A" w:rsidRPr="001532FB" w:rsidRDefault="00091C4A" w:rsidP="00414C20">
      <w:pPr>
        <w:ind w:firstLine="709"/>
        <w:rPr>
          <w:rFonts w:ascii="Times New Roman" w:hAnsi="Times New Roman"/>
          <w:i/>
        </w:rPr>
        <w:sectPr w:rsidR="00091C4A" w:rsidRPr="001532FB" w:rsidSect="00733AEF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363B12" w:rsidRPr="001532FB" w:rsidRDefault="00363B12" w:rsidP="00414C20">
      <w:pPr>
        <w:ind w:left="1353"/>
        <w:rPr>
          <w:rFonts w:ascii="Times New Roman" w:hAnsi="Times New Roman"/>
          <w:b/>
          <w:bCs/>
        </w:rPr>
      </w:pPr>
      <w:r w:rsidRPr="001532FB">
        <w:rPr>
          <w:rFonts w:ascii="Times New Roman" w:hAnsi="Times New Roman"/>
          <w:b/>
          <w:bCs/>
        </w:rPr>
        <w:lastRenderedPageBreak/>
        <w:t>3. УСЛОВИЯ РЕАЛИЗАЦИИ ПРОГРАММЫ УЧЕБНОЙ ДИСЦИПЛИНЫ</w:t>
      </w:r>
    </w:p>
    <w:p w:rsidR="00363B12" w:rsidRPr="001532FB" w:rsidRDefault="00363B12" w:rsidP="00414C20">
      <w:pPr>
        <w:suppressAutoHyphens/>
        <w:ind w:firstLine="709"/>
        <w:jc w:val="both"/>
        <w:rPr>
          <w:rFonts w:ascii="Times New Roman" w:hAnsi="Times New Roman"/>
          <w:bCs/>
        </w:rPr>
      </w:pPr>
      <w:r w:rsidRPr="001532FB">
        <w:rPr>
          <w:rFonts w:ascii="Times New Roman" w:hAnsi="Times New Roman"/>
          <w:bCs/>
        </w:rPr>
        <w:t>3.1. Для реализации программы учебной дисциплины  должны быть предусмотрены следующие специальные помещения:</w:t>
      </w:r>
    </w:p>
    <w:p w:rsidR="00363B12" w:rsidRPr="001532FB" w:rsidRDefault="00363B12" w:rsidP="00414C20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1532FB">
        <w:rPr>
          <w:rFonts w:ascii="Times New Roman" w:hAnsi="Times New Roman"/>
          <w:bCs/>
        </w:rPr>
        <w:t>Кабинет</w:t>
      </w:r>
      <w:r w:rsidRPr="001532FB">
        <w:rPr>
          <w:rFonts w:ascii="Times New Roman" w:hAnsi="Times New Roman"/>
          <w:bCs/>
          <w:i/>
        </w:rPr>
        <w:t xml:space="preserve"> «___________________________________»</w:t>
      </w:r>
      <w:r w:rsidRPr="001532FB">
        <w:rPr>
          <w:rFonts w:ascii="Times New Roman" w:hAnsi="Times New Roman"/>
          <w:sz w:val="24"/>
          <w:szCs w:val="24"/>
          <w:lang w:eastAsia="en-US"/>
        </w:rPr>
        <w:t>,</w:t>
      </w:r>
    </w:p>
    <w:p w:rsidR="00363B12" w:rsidRPr="001532FB" w:rsidRDefault="00363B12" w:rsidP="00414C20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/>
          <w:sz w:val="28"/>
          <w:szCs w:val="24"/>
          <w:vertAlign w:val="superscript"/>
          <w:lang w:eastAsia="en-US"/>
        </w:rPr>
      </w:pPr>
      <w:r w:rsidRPr="001532FB">
        <w:rPr>
          <w:rFonts w:ascii="Times New Roman" w:hAnsi="Times New Roman"/>
          <w:i/>
          <w:sz w:val="28"/>
          <w:szCs w:val="24"/>
          <w:vertAlign w:val="superscript"/>
          <w:lang w:eastAsia="en-US"/>
        </w:rPr>
        <w:t xml:space="preserve">  наименование кабинета из </w:t>
      </w:r>
      <w:proofErr w:type="gramStart"/>
      <w:r w:rsidRPr="001532FB">
        <w:rPr>
          <w:rFonts w:ascii="Times New Roman" w:hAnsi="Times New Roman"/>
          <w:i/>
          <w:sz w:val="28"/>
          <w:szCs w:val="24"/>
          <w:vertAlign w:val="superscript"/>
          <w:lang w:eastAsia="en-US"/>
        </w:rPr>
        <w:t>указанных</w:t>
      </w:r>
      <w:proofErr w:type="gramEnd"/>
      <w:r w:rsidRPr="001532FB">
        <w:rPr>
          <w:rFonts w:ascii="Times New Roman" w:hAnsi="Times New Roman"/>
          <w:i/>
          <w:sz w:val="28"/>
          <w:szCs w:val="24"/>
          <w:vertAlign w:val="superscript"/>
          <w:lang w:eastAsia="en-US"/>
        </w:rPr>
        <w:t xml:space="preserve"> в п.6.1 ПООП</w:t>
      </w:r>
    </w:p>
    <w:p w:rsidR="00363B12" w:rsidRPr="001532FB" w:rsidRDefault="00363B12" w:rsidP="00414C20">
      <w:pPr>
        <w:suppressAutoHyphens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proofErr w:type="gramStart"/>
      <w:r w:rsidRPr="001532FB">
        <w:rPr>
          <w:rFonts w:ascii="Times New Roman" w:hAnsi="Times New Roman"/>
          <w:sz w:val="24"/>
          <w:szCs w:val="24"/>
          <w:lang w:eastAsia="en-US"/>
        </w:rPr>
        <w:t>оснащенный</w:t>
      </w:r>
      <w:proofErr w:type="gramEnd"/>
      <w:r w:rsidRPr="001532FB">
        <w:rPr>
          <w:rFonts w:ascii="Times New Roman" w:hAnsi="Times New Roman"/>
          <w:sz w:val="24"/>
          <w:szCs w:val="24"/>
          <w:lang w:eastAsia="en-US"/>
        </w:rPr>
        <w:t xml:space="preserve"> о</w:t>
      </w:r>
      <w:r w:rsidRPr="001532FB">
        <w:rPr>
          <w:rFonts w:ascii="Times New Roman" w:hAnsi="Times New Roman"/>
          <w:bCs/>
          <w:sz w:val="24"/>
          <w:szCs w:val="24"/>
          <w:lang w:eastAsia="en-US"/>
        </w:rPr>
        <w:t xml:space="preserve">борудованием: </w:t>
      </w:r>
      <w:r w:rsidRPr="001532FB">
        <w:rPr>
          <w:rFonts w:ascii="Times New Roman" w:hAnsi="Times New Roman"/>
          <w:sz w:val="24"/>
          <w:szCs w:val="24"/>
          <w:lang w:eastAsia="en-US"/>
        </w:rPr>
        <w:t>___________________ (п</w:t>
      </w:r>
      <w:r w:rsidRPr="001532FB">
        <w:rPr>
          <w:rFonts w:ascii="Times New Roman" w:hAnsi="Times New Roman"/>
          <w:bCs/>
          <w:i/>
        </w:rPr>
        <w:t>еречисляется основное оборудование кабинета),</w:t>
      </w:r>
      <w:r w:rsidR="00322AAD" w:rsidRPr="001532FB">
        <w:rPr>
          <w:rFonts w:ascii="Times New Roman" w:hAnsi="Times New Roman"/>
          <w:bCs/>
          <w:i/>
        </w:rPr>
        <w:t xml:space="preserve"> </w:t>
      </w:r>
      <w:r w:rsidRPr="001532FB">
        <w:rPr>
          <w:rFonts w:ascii="Times New Roman" w:hAnsi="Times New Roman"/>
          <w:sz w:val="24"/>
          <w:szCs w:val="24"/>
          <w:lang w:eastAsia="en-US"/>
        </w:rPr>
        <w:t>т</w:t>
      </w:r>
      <w:r w:rsidRPr="001532FB">
        <w:rPr>
          <w:rFonts w:ascii="Times New Roman" w:hAnsi="Times New Roman"/>
          <w:bCs/>
          <w:sz w:val="24"/>
          <w:szCs w:val="24"/>
          <w:lang w:eastAsia="en-US"/>
        </w:rPr>
        <w:t xml:space="preserve">ехническими средствами обучения: </w:t>
      </w:r>
      <w:r w:rsidRPr="001532FB">
        <w:rPr>
          <w:rFonts w:ascii="Times New Roman" w:hAnsi="Times New Roman"/>
          <w:sz w:val="24"/>
          <w:szCs w:val="24"/>
          <w:lang w:eastAsia="en-US"/>
        </w:rPr>
        <w:t>__________________________, (п</w:t>
      </w:r>
      <w:r w:rsidRPr="001532FB">
        <w:rPr>
          <w:rFonts w:ascii="Times New Roman" w:hAnsi="Times New Roman"/>
          <w:bCs/>
          <w:i/>
        </w:rPr>
        <w:t>еречисляются технические средства необходимые для реализации программы)</w:t>
      </w:r>
      <w:r w:rsidRPr="001532FB">
        <w:rPr>
          <w:rFonts w:ascii="Times New Roman" w:hAnsi="Times New Roman"/>
          <w:sz w:val="24"/>
          <w:szCs w:val="24"/>
          <w:lang w:eastAsia="en-US"/>
        </w:rPr>
        <w:t>.</w:t>
      </w:r>
    </w:p>
    <w:p w:rsidR="00363B12" w:rsidRPr="001532FB" w:rsidRDefault="00363B12" w:rsidP="00414C20">
      <w:pPr>
        <w:suppressAutoHyphens/>
        <w:ind w:firstLine="709"/>
        <w:jc w:val="both"/>
        <w:rPr>
          <w:rFonts w:ascii="Times New Roman" w:hAnsi="Times New Roman"/>
          <w:bCs/>
          <w:i/>
        </w:rPr>
      </w:pPr>
      <w:r w:rsidRPr="001532FB">
        <w:rPr>
          <w:rFonts w:ascii="Times New Roman" w:hAnsi="Times New Roman"/>
          <w:bCs/>
          <w:i/>
        </w:rPr>
        <w:t xml:space="preserve">В случае </w:t>
      </w:r>
      <w:r w:rsidR="004D2BCE" w:rsidRPr="001532FB">
        <w:rPr>
          <w:rFonts w:ascii="Times New Roman" w:hAnsi="Times New Roman"/>
          <w:bCs/>
          <w:i/>
        </w:rPr>
        <w:t>необходимости</w:t>
      </w:r>
      <w:r w:rsidR="003F08F7" w:rsidRPr="001532FB">
        <w:rPr>
          <w:rFonts w:ascii="Times New Roman" w:hAnsi="Times New Roman"/>
          <w:bCs/>
          <w:i/>
        </w:rPr>
        <w:t>:</w:t>
      </w:r>
    </w:p>
    <w:p w:rsidR="00363B12" w:rsidRPr="001532FB" w:rsidRDefault="00363B12" w:rsidP="00414C20">
      <w:pPr>
        <w:suppressAutoHyphens/>
        <w:ind w:firstLine="709"/>
        <w:jc w:val="both"/>
        <w:rPr>
          <w:rFonts w:ascii="Times New Roman" w:hAnsi="Times New Roman"/>
          <w:bCs/>
        </w:rPr>
      </w:pPr>
      <w:r w:rsidRPr="001532FB">
        <w:rPr>
          <w:rFonts w:ascii="Times New Roman" w:hAnsi="Times New Roman"/>
          <w:bCs/>
        </w:rPr>
        <w:t xml:space="preserve">Лаборатория </w:t>
      </w:r>
      <w:r w:rsidRPr="001532FB">
        <w:rPr>
          <w:rFonts w:ascii="Times New Roman" w:hAnsi="Times New Roman"/>
          <w:bCs/>
          <w:i/>
        </w:rPr>
        <w:t xml:space="preserve">____________________(наименования лаборатории из указанных в п.6.1 ПООП)) </w:t>
      </w:r>
      <w:r w:rsidRPr="001532FB">
        <w:rPr>
          <w:rFonts w:ascii="Times New Roman" w:hAnsi="Times New Roman"/>
          <w:bCs/>
        </w:rPr>
        <w:t>оснащенн</w:t>
      </w:r>
      <w:r w:rsidR="003F08F7" w:rsidRPr="001532FB">
        <w:rPr>
          <w:rFonts w:ascii="Times New Roman" w:hAnsi="Times New Roman"/>
          <w:bCs/>
        </w:rPr>
        <w:t>ая</w:t>
      </w:r>
      <w:r w:rsidRPr="001532FB">
        <w:rPr>
          <w:rFonts w:ascii="Times New Roman" w:hAnsi="Times New Roman"/>
          <w:bCs/>
        </w:rPr>
        <w:t xml:space="preserve"> необходимым для реализации программы учебной дисциплины</w:t>
      </w:r>
      <w:r w:rsidR="003F08F7" w:rsidRPr="001532FB">
        <w:rPr>
          <w:rFonts w:ascii="Times New Roman" w:hAnsi="Times New Roman"/>
          <w:bCs/>
        </w:rPr>
        <w:t xml:space="preserve"> оборудованием</w:t>
      </w:r>
      <w:r w:rsidRPr="001532FB">
        <w:rPr>
          <w:rFonts w:ascii="Times New Roman" w:hAnsi="Times New Roman"/>
          <w:bCs/>
        </w:rPr>
        <w:t>, приведенны</w:t>
      </w:r>
      <w:r w:rsidR="003F08F7" w:rsidRPr="001532FB">
        <w:rPr>
          <w:rFonts w:ascii="Times New Roman" w:hAnsi="Times New Roman"/>
          <w:bCs/>
        </w:rPr>
        <w:t>м</w:t>
      </w:r>
      <w:r w:rsidRPr="001532FB">
        <w:rPr>
          <w:rFonts w:ascii="Times New Roman" w:hAnsi="Times New Roman"/>
          <w:bCs/>
        </w:rPr>
        <w:t xml:space="preserve">  в  </w:t>
      </w:r>
      <w:proofErr w:type="gramStart"/>
      <w:r w:rsidRPr="001532FB">
        <w:rPr>
          <w:rFonts w:ascii="Times New Roman" w:hAnsi="Times New Roman"/>
          <w:bCs/>
        </w:rPr>
        <w:t>п</w:t>
      </w:r>
      <w:proofErr w:type="gramEnd"/>
      <w:r w:rsidRPr="001532FB">
        <w:rPr>
          <w:rFonts w:ascii="Times New Roman" w:hAnsi="Times New Roman"/>
          <w:bCs/>
        </w:rPr>
        <w:t xml:space="preserve">  6.2.1 </w:t>
      </w:r>
      <w:r w:rsidR="003F08F7" w:rsidRPr="001532FB">
        <w:rPr>
          <w:rFonts w:ascii="Times New Roman" w:hAnsi="Times New Roman"/>
          <w:bCs/>
        </w:rPr>
        <w:t xml:space="preserve">примерной </w:t>
      </w:r>
      <w:r w:rsidR="004D2BCE" w:rsidRPr="001532FB">
        <w:rPr>
          <w:rFonts w:ascii="Times New Roman" w:hAnsi="Times New Roman"/>
          <w:bCs/>
        </w:rPr>
        <w:t xml:space="preserve">программы по данной </w:t>
      </w:r>
      <w:r w:rsidR="004D2BCE" w:rsidRPr="001532FB">
        <w:rPr>
          <w:rFonts w:ascii="Times New Roman" w:hAnsi="Times New Roman"/>
          <w:bCs/>
          <w:i/>
        </w:rPr>
        <w:t>профессии (специальности)</w:t>
      </w:r>
      <w:r w:rsidRPr="001532FB">
        <w:rPr>
          <w:rFonts w:ascii="Times New Roman" w:hAnsi="Times New Roman"/>
          <w:bCs/>
          <w:i/>
        </w:rPr>
        <w:t>.</w:t>
      </w:r>
    </w:p>
    <w:p w:rsidR="003F08F7" w:rsidRPr="001532FB" w:rsidRDefault="003F08F7" w:rsidP="00414C20">
      <w:pPr>
        <w:suppressAutoHyphens/>
        <w:ind w:firstLine="709"/>
        <w:jc w:val="both"/>
        <w:rPr>
          <w:rFonts w:ascii="Times New Roman" w:hAnsi="Times New Roman"/>
          <w:b/>
          <w:bCs/>
        </w:rPr>
      </w:pPr>
      <w:r w:rsidRPr="001532FB">
        <w:rPr>
          <w:rFonts w:ascii="Times New Roman" w:hAnsi="Times New Roman"/>
          <w:b/>
          <w:bCs/>
        </w:rPr>
        <w:t>3.2. Информационное обеспечение реализации программы</w:t>
      </w:r>
    </w:p>
    <w:p w:rsidR="003F08F7" w:rsidRPr="001532FB" w:rsidRDefault="003F08F7" w:rsidP="00414C20">
      <w:pPr>
        <w:suppressAutoHyphens/>
        <w:ind w:firstLine="709"/>
        <w:jc w:val="both"/>
        <w:rPr>
          <w:rFonts w:ascii="Times New Roman" w:hAnsi="Times New Roman"/>
        </w:rPr>
      </w:pPr>
      <w:r w:rsidRPr="001532FB">
        <w:rPr>
          <w:rFonts w:ascii="Times New Roman" w:hAnsi="Times New Roman"/>
          <w:bCs/>
        </w:rPr>
        <w:t>Для реализации программы библиотечный фонд образовате</w:t>
      </w:r>
      <w:r w:rsidR="00322AAD" w:rsidRPr="001532FB">
        <w:rPr>
          <w:rFonts w:ascii="Times New Roman" w:hAnsi="Times New Roman"/>
          <w:bCs/>
        </w:rPr>
        <w:t xml:space="preserve">льной организации должен иметь </w:t>
      </w:r>
      <w:r w:rsidRPr="001532FB">
        <w:rPr>
          <w:rFonts w:ascii="Times New Roman" w:hAnsi="Times New Roman"/>
          <w:bCs/>
        </w:rPr>
        <w:t>п</w:t>
      </w:r>
      <w:r w:rsidRPr="001532FB">
        <w:rPr>
          <w:rFonts w:ascii="Times New Roman" w:hAnsi="Times New Roman"/>
          <w:sz w:val="24"/>
          <w:szCs w:val="24"/>
        </w:rPr>
        <w:t xml:space="preserve">ечатные и/или электронные образовательные и информационные ресурсы, </w:t>
      </w:r>
      <w:proofErr w:type="gramStart"/>
      <w:r w:rsidRPr="001532FB">
        <w:rPr>
          <w:rFonts w:ascii="Times New Roman" w:hAnsi="Times New Roman"/>
          <w:sz w:val="24"/>
          <w:szCs w:val="24"/>
        </w:rPr>
        <w:t>рекомендуемых</w:t>
      </w:r>
      <w:proofErr w:type="gramEnd"/>
      <w:r w:rsidRPr="001532FB">
        <w:rPr>
          <w:rFonts w:ascii="Times New Roman" w:hAnsi="Times New Roman"/>
          <w:sz w:val="24"/>
          <w:szCs w:val="24"/>
        </w:rPr>
        <w:t xml:space="preserve"> для использования в образовательном процессе </w:t>
      </w:r>
    </w:p>
    <w:p w:rsidR="003F08F7" w:rsidRPr="001532FB" w:rsidRDefault="003F08F7" w:rsidP="00414C20">
      <w:pPr>
        <w:ind w:left="360"/>
        <w:contextualSpacing/>
        <w:rPr>
          <w:rFonts w:ascii="Times New Roman" w:hAnsi="Times New Roman"/>
        </w:rPr>
      </w:pPr>
    </w:p>
    <w:p w:rsidR="003F08F7" w:rsidRPr="001532FB" w:rsidRDefault="003F08F7" w:rsidP="00414C20">
      <w:pPr>
        <w:ind w:left="360"/>
        <w:contextualSpacing/>
        <w:rPr>
          <w:rFonts w:ascii="Times New Roman" w:hAnsi="Times New Roman"/>
          <w:b/>
        </w:rPr>
      </w:pPr>
      <w:r w:rsidRPr="001532FB">
        <w:rPr>
          <w:rFonts w:ascii="Times New Roman" w:hAnsi="Times New Roman"/>
          <w:b/>
        </w:rPr>
        <w:t>3.2.1. Печатные издания</w:t>
      </w:r>
    </w:p>
    <w:p w:rsidR="003F08F7" w:rsidRPr="001532FB" w:rsidRDefault="003F08F7" w:rsidP="00414C20">
      <w:pPr>
        <w:ind w:left="360"/>
        <w:contextualSpacing/>
        <w:rPr>
          <w:rFonts w:ascii="Times New Roman" w:hAnsi="Times New Roman"/>
          <w:b/>
        </w:rPr>
      </w:pPr>
      <w:r w:rsidRPr="001532FB">
        <w:rPr>
          <w:rFonts w:ascii="Times New Roman" w:hAnsi="Times New Roman"/>
          <w:b/>
        </w:rPr>
        <w:t>1.</w:t>
      </w:r>
    </w:p>
    <w:p w:rsidR="003F08F7" w:rsidRPr="001532FB" w:rsidRDefault="003F08F7" w:rsidP="00414C20">
      <w:pPr>
        <w:ind w:left="360"/>
        <w:contextualSpacing/>
        <w:rPr>
          <w:rFonts w:ascii="Times New Roman" w:hAnsi="Times New Roman"/>
          <w:b/>
        </w:rPr>
      </w:pPr>
      <w:r w:rsidRPr="001532FB">
        <w:rPr>
          <w:rFonts w:ascii="Times New Roman" w:hAnsi="Times New Roman"/>
          <w:b/>
        </w:rPr>
        <w:t>…</w:t>
      </w:r>
    </w:p>
    <w:p w:rsidR="003F08F7" w:rsidRPr="001532FB" w:rsidRDefault="003F08F7" w:rsidP="00414C20">
      <w:pPr>
        <w:ind w:left="360"/>
        <w:contextualSpacing/>
        <w:rPr>
          <w:rFonts w:ascii="Times New Roman" w:hAnsi="Times New Roman"/>
          <w:b/>
        </w:rPr>
      </w:pPr>
    </w:p>
    <w:p w:rsidR="003F08F7" w:rsidRPr="001532FB" w:rsidRDefault="003F08F7" w:rsidP="00414C20">
      <w:pPr>
        <w:ind w:left="360"/>
        <w:contextualSpacing/>
        <w:rPr>
          <w:rFonts w:ascii="Times New Roman" w:hAnsi="Times New Roman"/>
          <w:b/>
        </w:rPr>
      </w:pPr>
      <w:r w:rsidRPr="001532FB">
        <w:rPr>
          <w:rFonts w:ascii="Times New Roman" w:hAnsi="Times New Roman"/>
          <w:b/>
        </w:rPr>
        <w:t>3.2.2. Электронные издания (электронные ресурсы)</w:t>
      </w:r>
    </w:p>
    <w:p w:rsidR="003F08F7" w:rsidRPr="001532FB" w:rsidRDefault="003F08F7" w:rsidP="00414C20">
      <w:pPr>
        <w:ind w:left="360"/>
        <w:contextualSpacing/>
        <w:rPr>
          <w:rFonts w:ascii="Times New Roman" w:hAnsi="Times New Roman"/>
          <w:b/>
        </w:rPr>
      </w:pPr>
      <w:r w:rsidRPr="001532FB">
        <w:rPr>
          <w:rFonts w:ascii="Times New Roman" w:hAnsi="Times New Roman"/>
          <w:b/>
        </w:rPr>
        <w:t>1.</w:t>
      </w:r>
    </w:p>
    <w:p w:rsidR="003F08F7" w:rsidRPr="001532FB" w:rsidRDefault="003F08F7" w:rsidP="00414C20">
      <w:pPr>
        <w:ind w:left="360"/>
        <w:contextualSpacing/>
        <w:rPr>
          <w:rFonts w:ascii="Times New Roman" w:hAnsi="Times New Roman"/>
          <w:b/>
        </w:rPr>
      </w:pPr>
      <w:r w:rsidRPr="001532FB">
        <w:rPr>
          <w:rFonts w:ascii="Times New Roman" w:hAnsi="Times New Roman"/>
          <w:b/>
        </w:rPr>
        <w:t>…</w:t>
      </w:r>
    </w:p>
    <w:p w:rsidR="003F08F7" w:rsidRPr="001532FB" w:rsidRDefault="003F08F7" w:rsidP="009D3B8E">
      <w:pPr>
        <w:rPr>
          <w:rFonts w:ascii="Times New Roman" w:hAnsi="Times New Roman"/>
          <w:i/>
        </w:rPr>
      </w:pPr>
      <w:r w:rsidRPr="001532FB">
        <w:rPr>
          <w:rFonts w:ascii="Times New Roman" w:hAnsi="Times New Roman"/>
          <w:i/>
        </w:rPr>
        <w:t>Приводится перечень печатных и/или электронных образовательных и информационных ресу</w:t>
      </w:r>
      <w:r w:rsidRPr="001532FB">
        <w:rPr>
          <w:rFonts w:ascii="Times New Roman" w:hAnsi="Times New Roman"/>
          <w:i/>
        </w:rPr>
        <w:t>р</w:t>
      </w:r>
      <w:r w:rsidRPr="001532FB">
        <w:rPr>
          <w:rFonts w:ascii="Times New Roman" w:hAnsi="Times New Roman"/>
          <w:i/>
        </w:rPr>
        <w:t>сов, рекомендуемых ФУМО СПО для использования в образовательном процессе.</w:t>
      </w:r>
    </w:p>
    <w:p w:rsidR="003F08F7" w:rsidRPr="001532FB" w:rsidRDefault="003F08F7" w:rsidP="009D3B8E">
      <w:pPr>
        <w:rPr>
          <w:rFonts w:ascii="Times New Roman" w:hAnsi="Times New Roman"/>
          <w:bCs/>
          <w:i/>
        </w:rPr>
      </w:pPr>
    </w:p>
    <w:p w:rsidR="003F08F7" w:rsidRPr="001532FB" w:rsidRDefault="003F08F7" w:rsidP="00414C20">
      <w:pPr>
        <w:ind w:left="360"/>
        <w:contextualSpacing/>
        <w:jc w:val="both"/>
        <w:rPr>
          <w:rFonts w:ascii="Times New Roman" w:hAnsi="Times New Roman"/>
          <w:b/>
          <w:bCs/>
          <w:i/>
        </w:rPr>
      </w:pPr>
    </w:p>
    <w:p w:rsidR="003F08F7" w:rsidRPr="001532FB" w:rsidRDefault="003F08F7" w:rsidP="00414C20">
      <w:pPr>
        <w:ind w:left="360"/>
        <w:contextualSpacing/>
        <w:jc w:val="both"/>
        <w:rPr>
          <w:rFonts w:ascii="Times New Roman" w:hAnsi="Times New Roman"/>
          <w:bCs/>
          <w:i/>
        </w:rPr>
      </w:pPr>
      <w:r w:rsidRPr="001532FB">
        <w:rPr>
          <w:rFonts w:ascii="Times New Roman" w:hAnsi="Times New Roman"/>
          <w:b/>
          <w:bCs/>
        </w:rPr>
        <w:t xml:space="preserve">3.2.3. Дополнительные источники </w:t>
      </w:r>
      <w:r w:rsidRPr="001532FB">
        <w:rPr>
          <w:rFonts w:ascii="Times New Roman" w:hAnsi="Times New Roman"/>
          <w:bCs/>
          <w:i/>
        </w:rPr>
        <w:t>(при необходимости)</w:t>
      </w:r>
    </w:p>
    <w:p w:rsidR="003F08F7" w:rsidRPr="001532FB" w:rsidRDefault="003F08F7" w:rsidP="00414C20">
      <w:pPr>
        <w:ind w:left="360"/>
        <w:contextualSpacing/>
        <w:jc w:val="both"/>
        <w:rPr>
          <w:rFonts w:ascii="Times New Roman" w:hAnsi="Times New Roman"/>
          <w:bCs/>
          <w:i/>
        </w:rPr>
      </w:pPr>
      <w:r w:rsidRPr="001532FB">
        <w:rPr>
          <w:rFonts w:ascii="Times New Roman" w:hAnsi="Times New Roman"/>
          <w:b/>
          <w:i/>
        </w:rPr>
        <w:t>1.</w:t>
      </w:r>
      <w:r w:rsidRPr="001532FB">
        <w:rPr>
          <w:rFonts w:ascii="Times New Roman" w:hAnsi="Times New Roman"/>
          <w:bCs/>
          <w:i/>
        </w:rPr>
        <w:t>Приводится тематика дополнительных  образовательных и информационных ресурсов, разработка которых желательная для освоения данной дисциплины.</w:t>
      </w:r>
    </w:p>
    <w:p w:rsidR="00363B12" w:rsidRPr="001532FB" w:rsidRDefault="00363B12" w:rsidP="00414C20">
      <w:pPr>
        <w:contextualSpacing/>
        <w:rPr>
          <w:rFonts w:ascii="Times New Roman" w:hAnsi="Times New Roman"/>
          <w:b/>
          <w:i/>
        </w:rPr>
      </w:pPr>
    </w:p>
    <w:p w:rsidR="004E3122" w:rsidRPr="001532FB" w:rsidRDefault="004E3122" w:rsidP="00414C20">
      <w:pPr>
        <w:contextualSpacing/>
        <w:rPr>
          <w:rFonts w:ascii="Times New Roman" w:hAnsi="Times New Roman"/>
          <w:b/>
          <w:i/>
        </w:rPr>
      </w:pPr>
    </w:p>
    <w:p w:rsidR="00334614" w:rsidRPr="001532FB" w:rsidRDefault="00334614" w:rsidP="00414C20">
      <w:pPr>
        <w:contextualSpacing/>
        <w:rPr>
          <w:rFonts w:ascii="Times New Roman" w:hAnsi="Times New Roman"/>
          <w:b/>
          <w:i/>
        </w:rPr>
      </w:pPr>
    </w:p>
    <w:p w:rsidR="00334614" w:rsidRPr="001532FB" w:rsidRDefault="00334614" w:rsidP="00414C20">
      <w:pPr>
        <w:contextualSpacing/>
        <w:rPr>
          <w:rFonts w:ascii="Times New Roman" w:hAnsi="Times New Roman"/>
          <w:b/>
          <w:i/>
        </w:rPr>
      </w:pPr>
    </w:p>
    <w:p w:rsidR="00334614" w:rsidRPr="001532FB" w:rsidRDefault="00334614" w:rsidP="00414C20">
      <w:pPr>
        <w:contextualSpacing/>
        <w:rPr>
          <w:rFonts w:ascii="Times New Roman" w:hAnsi="Times New Roman"/>
          <w:b/>
          <w:i/>
        </w:rPr>
      </w:pPr>
    </w:p>
    <w:p w:rsidR="00334614" w:rsidRPr="001532FB" w:rsidRDefault="00334614" w:rsidP="00414C20">
      <w:pPr>
        <w:contextualSpacing/>
        <w:rPr>
          <w:rFonts w:ascii="Times New Roman" w:hAnsi="Times New Roman"/>
          <w:b/>
          <w:i/>
        </w:rPr>
      </w:pPr>
    </w:p>
    <w:p w:rsidR="00334614" w:rsidRPr="001532FB" w:rsidRDefault="00334614" w:rsidP="00414C20">
      <w:pPr>
        <w:contextualSpacing/>
        <w:rPr>
          <w:rFonts w:ascii="Times New Roman" w:hAnsi="Times New Roman"/>
          <w:b/>
          <w:i/>
        </w:rPr>
      </w:pPr>
    </w:p>
    <w:p w:rsidR="00334614" w:rsidRPr="001532FB" w:rsidRDefault="00334614" w:rsidP="00414C20">
      <w:pPr>
        <w:contextualSpacing/>
        <w:rPr>
          <w:rFonts w:ascii="Times New Roman" w:hAnsi="Times New Roman"/>
          <w:b/>
          <w:i/>
        </w:rPr>
      </w:pPr>
    </w:p>
    <w:p w:rsidR="00E709E4" w:rsidRPr="001532FB" w:rsidRDefault="00340ACF" w:rsidP="00414C20">
      <w:pPr>
        <w:ind w:left="360"/>
        <w:contextualSpacing/>
        <w:rPr>
          <w:rFonts w:ascii="Times New Roman" w:hAnsi="Times New Roman"/>
          <w:b/>
          <w:i/>
        </w:rPr>
      </w:pPr>
      <w:r w:rsidRPr="001532FB">
        <w:rPr>
          <w:rFonts w:ascii="Times New Roman" w:hAnsi="Times New Roman"/>
          <w:b/>
          <w:i/>
        </w:rPr>
        <w:lastRenderedPageBreak/>
        <w:t>4</w:t>
      </w:r>
      <w:r w:rsidR="00E709E4" w:rsidRPr="001532FB">
        <w:rPr>
          <w:rFonts w:ascii="Times New Roman" w:hAnsi="Times New Roman"/>
          <w:b/>
          <w:i/>
        </w:rPr>
        <w:t xml:space="preserve">. </w:t>
      </w:r>
      <w:r w:rsidR="00091C4A" w:rsidRPr="001532FB">
        <w:rPr>
          <w:rFonts w:ascii="Times New Roman" w:hAnsi="Times New Roman"/>
          <w:b/>
          <w:i/>
        </w:rPr>
        <w:t>КОНТРОЛЬ И ОЦЕНКА РЕЗУЛЬТАТОВ ОСВОЕНИЯ УЧЕБНОЙ ДИСЦИПЛИНЫ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93"/>
        <w:gridCol w:w="2354"/>
        <w:gridCol w:w="2232"/>
        <w:gridCol w:w="2393"/>
      </w:tblGrid>
      <w:tr w:rsidR="00334614" w:rsidRPr="001532FB" w:rsidTr="00C01743">
        <w:tc>
          <w:tcPr>
            <w:tcW w:w="1390" w:type="pct"/>
          </w:tcPr>
          <w:p w:rsidR="00334614" w:rsidRPr="001532FB" w:rsidRDefault="00334614" w:rsidP="00414C2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1532FB">
              <w:rPr>
                <w:rFonts w:ascii="Times New Roman" w:hAnsi="Times New Roman"/>
                <w:b/>
                <w:bCs/>
                <w:i/>
              </w:rPr>
              <w:t>Формируемые комп</w:t>
            </w:r>
            <w:r w:rsidRPr="001532FB">
              <w:rPr>
                <w:rFonts w:ascii="Times New Roman" w:hAnsi="Times New Roman"/>
                <w:b/>
                <w:bCs/>
                <w:i/>
              </w:rPr>
              <w:t>е</w:t>
            </w:r>
            <w:r w:rsidRPr="001532FB">
              <w:rPr>
                <w:rFonts w:ascii="Times New Roman" w:hAnsi="Times New Roman"/>
                <w:b/>
                <w:bCs/>
                <w:i/>
              </w:rPr>
              <w:t>тенции</w:t>
            </w:r>
          </w:p>
        </w:tc>
        <w:tc>
          <w:tcPr>
            <w:tcW w:w="1265" w:type="pct"/>
          </w:tcPr>
          <w:p w:rsidR="00334614" w:rsidRPr="001532FB" w:rsidRDefault="00334614" w:rsidP="006A3026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1532FB">
              <w:rPr>
                <w:rFonts w:ascii="Times New Roman" w:hAnsi="Times New Roman"/>
                <w:b/>
                <w:bCs/>
                <w:i/>
              </w:rPr>
              <w:t>Результаты обуч</w:t>
            </w:r>
            <w:r w:rsidRPr="001532FB">
              <w:rPr>
                <w:rFonts w:ascii="Times New Roman" w:hAnsi="Times New Roman"/>
                <w:b/>
                <w:bCs/>
                <w:i/>
              </w:rPr>
              <w:t>е</w:t>
            </w:r>
            <w:r w:rsidRPr="001532FB">
              <w:rPr>
                <w:rFonts w:ascii="Times New Roman" w:hAnsi="Times New Roman"/>
                <w:b/>
                <w:bCs/>
                <w:i/>
              </w:rPr>
              <w:t>ния</w:t>
            </w:r>
          </w:p>
        </w:tc>
        <w:tc>
          <w:tcPr>
            <w:tcW w:w="1201" w:type="pct"/>
          </w:tcPr>
          <w:p w:rsidR="00334614" w:rsidRPr="001532FB" w:rsidRDefault="00334614" w:rsidP="00414C2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1532FB">
              <w:rPr>
                <w:rFonts w:ascii="Times New Roman" w:hAnsi="Times New Roman"/>
                <w:b/>
                <w:bCs/>
                <w:i/>
              </w:rPr>
              <w:t>Критерии оценки</w:t>
            </w:r>
          </w:p>
        </w:tc>
        <w:tc>
          <w:tcPr>
            <w:tcW w:w="1144" w:type="pct"/>
          </w:tcPr>
          <w:p w:rsidR="00334614" w:rsidRPr="001532FB" w:rsidRDefault="00334614" w:rsidP="00414C2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1532FB">
              <w:rPr>
                <w:rFonts w:ascii="Times New Roman" w:hAnsi="Times New Roman"/>
                <w:b/>
                <w:bCs/>
                <w:i/>
              </w:rPr>
              <w:t>Формы и методы оценки</w:t>
            </w:r>
          </w:p>
        </w:tc>
      </w:tr>
      <w:tr w:rsidR="00C01743" w:rsidRPr="001532FB" w:rsidTr="00C01743">
        <w:tc>
          <w:tcPr>
            <w:tcW w:w="1390" w:type="pct"/>
            <w:vMerge w:val="restart"/>
          </w:tcPr>
          <w:p w:rsidR="00C01743" w:rsidRPr="001532FB" w:rsidRDefault="00C01743" w:rsidP="00334614">
            <w:pPr>
              <w:spacing w:line="240" w:lineRule="auto"/>
              <w:rPr>
                <w:rFonts w:ascii="Times New Roman" w:hAnsi="Times New Roman"/>
                <w:bCs/>
                <w:i/>
              </w:rPr>
            </w:pPr>
            <w:r w:rsidRPr="001532FB">
              <w:rPr>
                <w:rFonts w:ascii="Times New Roman" w:hAnsi="Times New Roman"/>
                <w:bCs/>
                <w:i/>
              </w:rPr>
              <w:t>Перечень компетенций</w:t>
            </w:r>
          </w:p>
        </w:tc>
        <w:tc>
          <w:tcPr>
            <w:tcW w:w="1265" w:type="pct"/>
          </w:tcPr>
          <w:p w:rsidR="00C01743" w:rsidRPr="001532FB" w:rsidRDefault="00C01743" w:rsidP="006A3026">
            <w:pPr>
              <w:spacing w:line="240" w:lineRule="auto"/>
              <w:rPr>
                <w:rFonts w:ascii="Times New Roman" w:hAnsi="Times New Roman"/>
                <w:bCs/>
                <w:i/>
              </w:rPr>
            </w:pPr>
            <w:r w:rsidRPr="001532FB">
              <w:rPr>
                <w:rFonts w:ascii="Times New Roman" w:hAnsi="Times New Roman"/>
                <w:bCs/>
                <w:i/>
              </w:rPr>
              <w:t>Перечень знаний, о</w:t>
            </w:r>
            <w:r w:rsidRPr="001532FB">
              <w:rPr>
                <w:rFonts w:ascii="Times New Roman" w:hAnsi="Times New Roman"/>
                <w:bCs/>
                <w:i/>
              </w:rPr>
              <w:t>с</w:t>
            </w:r>
            <w:r w:rsidRPr="001532FB">
              <w:rPr>
                <w:rFonts w:ascii="Times New Roman" w:hAnsi="Times New Roman"/>
                <w:bCs/>
                <w:i/>
              </w:rPr>
              <w:t>ваиваемых в рамках дисциплины</w:t>
            </w:r>
          </w:p>
        </w:tc>
        <w:tc>
          <w:tcPr>
            <w:tcW w:w="1201" w:type="pct"/>
            <w:vMerge w:val="restart"/>
          </w:tcPr>
          <w:p w:rsidR="00C01743" w:rsidRPr="001532FB" w:rsidRDefault="00C01743" w:rsidP="00414C20">
            <w:pPr>
              <w:spacing w:line="240" w:lineRule="auto"/>
              <w:rPr>
                <w:rFonts w:ascii="Times New Roman" w:hAnsi="Times New Roman"/>
                <w:bCs/>
                <w:i/>
              </w:rPr>
            </w:pPr>
            <w:r w:rsidRPr="001532FB">
              <w:rPr>
                <w:rFonts w:ascii="Times New Roman" w:hAnsi="Times New Roman"/>
                <w:bCs/>
                <w:i/>
              </w:rPr>
              <w:t>Характеристики демонстрируемых знаний, компетенций (</w:t>
            </w:r>
            <w:proofErr w:type="spellStart"/>
            <w:r w:rsidRPr="001532FB">
              <w:rPr>
                <w:rFonts w:ascii="Times New Roman" w:hAnsi="Times New Roman"/>
                <w:bCs/>
                <w:i/>
              </w:rPr>
              <w:t>ОПОРы</w:t>
            </w:r>
            <w:proofErr w:type="spellEnd"/>
            <w:r w:rsidRPr="001532FB">
              <w:rPr>
                <w:rFonts w:ascii="Times New Roman" w:hAnsi="Times New Roman"/>
                <w:bCs/>
                <w:i/>
              </w:rPr>
              <w:t>)</w:t>
            </w:r>
          </w:p>
        </w:tc>
        <w:tc>
          <w:tcPr>
            <w:tcW w:w="1144" w:type="pct"/>
          </w:tcPr>
          <w:p w:rsidR="00C01743" w:rsidRPr="001532FB" w:rsidRDefault="00C01743" w:rsidP="00414C20">
            <w:pPr>
              <w:spacing w:line="240" w:lineRule="auto"/>
              <w:rPr>
                <w:rFonts w:ascii="Times New Roman" w:hAnsi="Times New Roman"/>
                <w:bCs/>
                <w:i/>
              </w:rPr>
            </w:pPr>
            <w:r w:rsidRPr="001532FB">
              <w:rPr>
                <w:rFonts w:ascii="Times New Roman" w:hAnsi="Times New Roman"/>
                <w:bCs/>
                <w:i/>
              </w:rPr>
              <w:t>Например: Тестир</w:t>
            </w:r>
            <w:r w:rsidRPr="001532FB">
              <w:rPr>
                <w:rFonts w:ascii="Times New Roman" w:hAnsi="Times New Roman"/>
                <w:bCs/>
                <w:i/>
              </w:rPr>
              <w:t>о</w:t>
            </w:r>
            <w:r w:rsidRPr="001532FB">
              <w:rPr>
                <w:rFonts w:ascii="Times New Roman" w:hAnsi="Times New Roman"/>
                <w:bCs/>
                <w:i/>
              </w:rPr>
              <w:t>вание</w:t>
            </w:r>
          </w:p>
        </w:tc>
      </w:tr>
      <w:tr w:rsidR="00C01743" w:rsidRPr="00B26BD5" w:rsidTr="00C01743">
        <w:trPr>
          <w:trHeight w:val="896"/>
        </w:trPr>
        <w:tc>
          <w:tcPr>
            <w:tcW w:w="1390" w:type="pct"/>
            <w:vMerge/>
          </w:tcPr>
          <w:p w:rsidR="00C01743" w:rsidRPr="001532FB" w:rsidRDefault="00C01743" w:rsidP="00414C20">
            <w:pPr>
              <w:spacing w:line="240" w:lineRule="auto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265" w:type="pct"/>
          </w:tcPr>
          <w:p w:rsidR="00C01743" w:rsidRPr="001532FB" w:rsidRDefault="00C01743" w:rsidP="006A3026">
            <w:pPr>
              <w:spacing w:line="240" w:lineRule="auto"/>
              <w:rPr>
                <w:rFonts w:ascii="Times New Roman" w:hAnsi="Times New Roman"/>
                <w:bCs/>
                <w:i/>
              </w:rPr>
            </w:pPr>
            <w:r w:rsidRPr="001532FB">
              <w:rPr>
                <w:rFonts w:ascii="Times New Roman" w:hAnsi="Times New Roman"/>
                <w:bCs/>
                <w:i/>
              </w:rPr>
              <w:t>Перечень умений, о</w:t>
            </w:r>
            <w:r w:rsidRPr="001532FB">
              <w:rPr>
                <w:rFonts w:ascii="Times New Roman" w:hAnsi="Times New Roman"/>
                <w:bCs/>
                <w:i/>
              </w:rPr>
              <w:t>с</w:t>
            </w:r>
            <w:r w:rsidRPr="001532FB">
              <w:rPr>
                <w:rFonts w:ascii="Times New Roman" w:hAnsi="Times New Roman"/>
                <w:bCs/>
                <w:i/>
              </w:rPr>
              <w:t>ваиваемых в рамках дисциплины</w:t>
            </w:r>
          </w:p>
        </w:tc>
        <w:tc>
          <w:tcPr>
            <w:tcW w:w="1201" w:type="pct"/>
            <w:vMerge/>
          </w:tcPr>
          <w:p w:rsidR="00C01743" w:rsidRPr="001532FB" w:rsidRDefault="00C01743" w:rsidP="00414C20">
            <w:pPr>
              <w:spacing w:line="240" w:lineRule="auto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144" w:type="pct"/>
          </w:tcPr>
          <w:p w:rsidR="00C01743" w:rsidRPr="00B26BD5" w:rsidRDefault="00C01743" w:rsidP="00414C20">
            <w:pPr>
              <w:spacing w:line="240" w:lineRule="auto"/>
              <w:rPr>
                <w:rFonts w:ascii="Times New Roman" w:hAnsi="Times New Roman"/>
                <w:bCs/>
                <w:i/>
              </w:rPr>
            </w:pPr>
            <w:r w:rsidRPr="001532FB">
              <w:rPr>
                <w:rFonts w:ascii="Times New Roman" w:hAnsi="Times New Roman"/>
                <w:bCs/>
                <w:i/>
              </w:rPr>
              <w:t>Например: Оценка результатов выполн</w:t>
            </w:r>
            <w:r w:rsidRPr="001532FB">
              <w:rPr>
                <w:rFonts w:ascii="Times New Roman" w:hAnsi="Times New Roman"/>
                <w:bCs/>
                <w:i/>
              </w:rPr>
              <w:t>е</w:t>
            </w:r>
            <w:r w:rsidRPr="001532FB">
              <w:rPr>
                <w:rFonts w:ascii="Times New Roman" w:hAnsi="Times New Roman"/>
                <w:bCs/>
                <w:i/>
              </w:rPr>
              <w:t>ния практической р</w:t>
            </w:r>
            <w:r w:rsidRPr="001532FB">
              <w:rPr>
                <w:rFonts w:ascii="Times New Roman" w:hAnsi="Times New Roman"/>
                <w:bCs/>
                <w:i/>
              </w:rPr>
              <w:t>а</w:t>
            </w:r>
            <w:r w:rsidRPr="001532FB">
              <w:rPr>
                <w:rFonts w:ascii="Times New Roman" w:hAnsi="Times New Roman"/>
                <w:bCs/>
                <w:i/>
              </w:rPr>
              <w:t>бот</w:t>
            </w:r>
            <w:proofErr w:type="gramStart"/>
            <w:r w:rsidRPr="001532FB">
              <w:rPr>
                <w:rFonts w:ascii="Times New Roman" w:hAnsi="Times New Roman"/>
                <w:bCs/>
                <w:i/>
              </w:rPr>
              <w:t>ы</w:t>
            </w:r>
            <w:r w:rsidR="00C05C60" w:rsidRPr="001532FB">
              <w:rPr>
                <w:rFonts w:ascii="Times New Roman" w:hAnsi="Times New Roman"/>
                <w:bCs/>
                <w:i/>
              </w:rPr>
              <w:t>(</w:t>
            </w:r>
            <w:proofErr w:type="gramEnd"/>
            <w:r w:rsidR="00C05C60" w:rsidRPr="001532FB">
              <w:rPr>
                <w:rFonts w:ascii="Times New Roman" w:hAnsi="Times New Roman"/>
                <w:bCs/>
                <w:i/>
              </w:rPr>
              <w:t>лабораторной работы) и др.</w:t>
            </w:r>
          </w:p>
        </w:tc>
      </w:tr>
    </w:tbl>
    <w:p w:rsidR="00BF4F26" w:rsidRPr="00DE1903" w:rsidRDefault="00BF4F26" w:rsidP="00414C20">
      <w:pPr>
        <w:spacing w:after="0"/>
        <w:jc w:val="both"/>
        <w:rPr>
          <w:rFonts w:ascii="Times New Roman" w:hAnsi="Times New Roman"/>
          <w:b/>
          <w:sz w:val="8"/>
          <w:szCs w:val="24"/>
        </w:rPr>
      </w:pPr>
    </w:p>
    <w:sectPr w:rsidR="00BF4F26" w:rsidRPr="00DE1903" w:rsidSect="00764A68">
      <w:footerReference w:type="even" r:id="rId11"/>
      <w:footerReference w:type="default" r:id="rId12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3D80" w:rsidRDefault="00043D80" w:rsidP="0018331B">
      <w:pPr>
        <w:spacing w:after="0" w:line="240" w:lineRule="auto"/>
      </w:pPr>
      <w:r>
        <w:separator/>
      </w:r>
    </w:p>
  </w:endnote>
  <w:endnote w:type="continuationSeparator" w:id="0">
    <w:p w:rsidR="00043D80" w:rsidRDefault="00043D80" w:rsidP="00183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F1C" w:rsidRDefault="00580830" w:rsidP="00764A6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E5F1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E5F1C" w:rsidRDefault="004E5F1C" w:rsidP="00764A68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F1C" w:rsidRDefault="00580830">
    <w:pPr>
      <w:pStyle w:val="a5"/>
      <w:jc w:val="right"/>
    </w:pPr>
    <w:fldSimple w:instr="PAGE   \* MERGEFORMAT">
      <w:r w:rsidR="00B316F9">
        <w:rPr>
          <w:noProof/>
        </w:rPr>
        <w:t>29</w:t>
      </w:r>
    </w:fldSimple>
  </w:p>
  <w:p w:rsidR="004E5F1C" w:rsidRDefault="004E5F1C" w:rsidP="00764A68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F1C" w:rsidRDefault="00580830" w:rsidP="00733AE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E5F1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E5F1C" w:rsidRDefault="004E5F1C" w:rsidP="00733AEF">
    <w:pPr>
      <w:pStyle w:val="a5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F1C" w:rsidRDefault="00580830">
    <w:pPr>
      <w:pStyle w:val="a5"/>
      <w:jc w:val="right"/>
    </w:pPr>
    <w:fldSimple w:instr="PAGE   \* MERGEFORMAT">
      <w:r w:rsidR="00B316F9">
        <w:rPr>
          <w:noProof/>
        </w:rPr>
        <w:t>31</w:t>
      </w:r>
    </w:fldSimple>
  </w:p>
  <w:p w:rsidR="004E5F1C" w:rsidRDefault="004E5F1C" w:rsidP="00733AEF">
    <w:pPr>
      <w:pStyle w:val="a5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F1C" w:rsidRDefault="00580830" w:rsidP="00733AE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E5F1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E5F1C" w:rsidRDefault="004E5F1C" w:rsidP="00733AEF">
    <w:pPr>
      <w:pStyle w:val="a5"/>
      <w:ind w:right="36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F1C" w:rsidRDefault="00580830">
    <w:pPr>
      <w:pStyle w:val="a5"/>
      <w:jc w:val="right"/>
    </w:pPr>
    <w:fldSimple w:instr="PAGE   \* MERGEFORMAT">
      <w:r w:rsidR="000C17E4">
        <w:rPr>
          <w:noProof/>
        </w:rPr>
        <w:t>38</w:t>
      </w:r>
    </w:fldSimple>
  </w:p>
  <w:p w:rsidR="004E5F1C" w:rsidRDefault="004E5F1C" w:rsidP="00733AEF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3D80" w:rsidRDefault="00043D80" w:rsidP="0018331B">
      <w:pPr>
        <w:spacing w:after="0" w:line="240" w:lineRule="auto"/>
      </w:pPr>
      <w:r>
        <w:separator/>
      </w:r>
    </w:p>
  </w:footnote>
  <w:footnote w:type="continuationSeparator" w:id="0">
    <w:p w:rsidR="00043D80" w:rsidRDefault="00043D80" w:rsidP="0018331B">
      <w:pPr>
        <w:spacing w:after="0" w:line="240" w:lineRule="auto"/>
      </w:pPr>
      <w:r>
        <w:continuationSeparator/>
      </w:r>
    </w:p>
  </w:footnote>
  <w:footnote w:id="1">
    <w:p w:rsidR="004E5F1C" w:rsidRPr="00426D7D" w:rsidRDefault="004E5F1C">
      <w:pPr>
        <w:pStyle w:val="a9"/>
        <w:rPr>
          <w:lang w:val="ru-RU"/>
        </w:rPr>
      </w:pPr>
      <w:r w:rsidRPr="00426D7D">
        <w:rPr>
          <w:rStyle w:val="ab"/>
          <w:i/>
        </w:rPr>
        <w:footnoteRef/>
      </w:r>
      <w:r w:rsidRPr="00426D7D">
        <w:rPr>
          <w:lang w:val="ru-RU"/>
        </w:rPr>
        <w:t>Заполняется только для программ подготовки специалистов среднего звена</w:t>
      </w:r>
    </w:p>
  </w:footnote>
  <w:footnote w:id="2">
    <w:p w:rsidR="004E5F1C" w:rsidRPr="002428A6" w:rsidRDefault="004E5F1C">
      <w:pPr>
        <w:pStyle w:val="a9"/>
        <w:rPr>
          <w:color w:val="FF0000"/>
          <w:lang w:val="ru-RU"/>
        </w:rPr>
      </w:pPr>
      <w:r w:rsidRPr="00426D7D">
        <w:rPr>
          <w:rStyle w:val="ab"/>
        </w:rPr>
        <w:footnoteRef/>
      </w:r>
      <w:r w:rsidRPr="00426D7D">
        <w:rPr>
          <w:lang w:val="ru-RU"/>
        </w:rPr>
        <w:t xml:space="preserve"> Заполняется только для программ подготовки специалистов среднего звена</w:t>
      </w:r>
    </w:p>
  </w:footnote>
  <w:footnote w:id="3">
    <w:p w:rsidR="004E5F1C" w:rsidRPr="00F17472" w:rsidRDefault="004E5F1C" w:rsidP="00C554CB">
      <w:pPr>
        <w:pStyle w:val="a9"/>
        <w:jc w:val="both"/>
        <w:rPr>
          <w:lang w:val="ru-RU"/>
        </w:rPr>
      </w:pPr>
      <w:r w:rsidRPr="00BF4F26">
        <w:rPr>
          <w:rStyle w:val="ab"/>
          <w:sz w:val="22"/>
          <w:szCs w:val="22"/>
        </w:rPr>
        <w:footnoteRef/>
      </w:r>
      <w:r w:rsidRPr="00F80E2B">
        <w:rPr>
          <w:bCs/>
          <w:szCs w:val="22"/>
          <w:lang w:val="ru-RU"/>
        </w:rPr>
        <w:t>Приказ Министерства труда и социальной защиты Российской Федерации от 29 сентября 2014 г. № 667н «О реестре профессиональных стандартов (перечне видов профессиональной деятельности)» (зарегистр</w:t>
      </w:r>
      <w:r w:rsidRPr="00F80E2B">
        <w:rPr>
          <w:bCs/>
          <w:szCs w:val="22"/>
          <w:lang w:val="ru-RU"/>
        </w:rPr>
        <w:t>и</w:t>
      </w:r>
      <w:r w:rsidRPr="00F80E2B">
        <w:rPr>
          <w:bCs/>
          <w:szCs w:val="22"/>
          <w:lang w:val="ru-RU"/>
        </w:rPr>
        <w:t>рован Министерством юстиции Российской Федерации 19 ноября 2014 г., регистрационный № 34779).</w:t>
      </w:r>
    </w:p>
  </w:footnote>
  <w:footnote w:id="4">
    <w:p w:rsidR="004E5F1C" w:rsidRPr="00F26822" w:rsidRDefault="004E5F1C">
      <w:pPr>
        <w:pStyle w:val="a9"/>
        <w:rPr>
          <w:lang w:val="ru-RU"/>
        </w:rPr>
      </w:pPr>
      <w:r w:rsidRPr="00F26822">
        <w:rPr>
          <w:rStyle w:val="ab"/>
        </w:rPr>
        <w:footnoteRef/>
      </w:r>
      <w:r w:rsidRPr="00F26822">
        <w:rPr>
          <w:bCs/>
          <w:i/>
          <w:szCs w:val="24"/>
          <w:lang w:val="ru-RU"/>
        </w:rPr>
        <w:t>В программе образовательной организации данный пункт заполняется с учетом выбранной траектории с указанием  только тех модулей, которые выбраны для освоения. Программы данных модулей должны присутствовать в основной образовательной программе.</w:t>
      </w:r>
    </w:p>
  </w:footnote>
  <w:footnote w:id="5">
    <w:p w:rsidR="004E5F1C" w:rsidRPr="00F17472" w:rsidRDefault="004E5F1C">
      <w:pPr>
        <w:pStyle w:val="a9"/>
        <w:rPr>
          <w:lang w:val="ru-RU"/>
        </w:rPr>
      </w:pPr>
      <w:r w:rsidRPr="00414C20">
        <w:rPr>
          <w:rStyle w:val="ab"/>
        </w:rPr>
        <w:footnoteRef/>
      </w:r>
      <w:r w:rsidRPr="00414C20">
        <w:rPr>
          <w:i/>
          <w:lang w:val="ru-RU"/>
        </w:rPr>
        <w:t>Приведенные знания и умения имеют рекомендательный  характер и могут быть скорректированы в зависимости от профессии (специальности)</w:t>
      </w:r>
    </w:p>
  </w:footnote>
  <w:footnote w:id="6">
    <w:p w:rsidR="004E5F1C" w:rsidRPr="00AF7E49" w:rsidRDefault="004E5F1C" w:rsidP="00B67872">
      <w:pPr>
        <w:pStyle w:val="a9"/>
        <w:rPr>
          <w:lang w:val="ru-RU"/>
        </w:rPr>
      </w:pPr>
      <w:r w:rsidRPr="00AF7E49">
        <w:rPr>
          <w:rStyle w:val="ab"/>
        </w:rPr>
        <w:footnoteRef/>
      </w:r>
      <w:r w:rsidRPr="00AF7E49">
        <w:rPr>
          <w:lang w:val="ru-RU"/>
        </w:rPr>
        <w:t xml:space="preserve">  Объем самостоятельной работы обучающихся определяется в соответствии с требованиями ФГОС СПО в пределах объема образовательной программы в количестве часов, необходимом </w:t>
      </w:r>
      <w:r w:rsidRPr="00AF7E49">
        <w:rPr>
          <w:rStyle w:val="ae"/>
          <w:lang w:val="ru-RU"/>
        </w:rPr>
        <w:t>для выполнения заданий самостоятельной работы обучающихся, предусмотренных тематическим планом и содержанием учебной дисциплины.</w:t>
      </w:r>
    </w:p>
  </w:footnote>
  <w:footnote w:id="7">
    <w:p w:rsidR="004E5F1C" w:rsidRPr="00AF7E49" w:rsidRDefault="004E5F1C" w:rsidP="00BF1F8C">
      <w:pPr>
        <w:pStyle w:val="a9"/>
        <w:jc w:val="both"/>
        <w:rPr>
          <w:lang w:val="ru-RU"/>
        </w:rPr>
      </w:pPr>
      <w:r w:rsidRPr="00AF7E49">
        <w:rPr>
          <w:vertAlign w:val="superscript"/>
          <w:lang w:val="ru-RU"/>
        </w:rPr>
        <w:footnoteRef/>
      </w:r>
      <w:r w:rsidRPr="00AF7E49">
        <w:rPr>
          <w:lang w:val="ru-RU"/>
        </w:rPr>
        <w:t xml:space="preserve"> Рабочие программы профессиональных модулей и учебных дисциплин образовательной программы приведены в Приложениях </w:t>
      </w:r>
      <w:proofErr w:type="gramStart"/>
      <w:r w:rsidRPr="00AF7E49">
        <w:rPr>
          <w:lang w:val="ru-RU"/>
        </w:rPr>
        <w:t>к</w:t>
      </w:r>
      <w:proofErr w:type="gramEnd"/>
      <w:r w:rsidRPr="00AF7E49">
        <w:rPr>
          <w:lang w:val="ru-RU"/>
        </w:rPr>
        <w:t xml:space="preserve">  образовательной программы СПО.</w:t>
      </w:r>
    </w:p>
  </w:footnote>
  <w:footnote w:id="8">
    <w:p w:rsidR="004E5F1C" w:rsidRPr="003D0FF0" w:rsidRDefault="004E5F1C">
      <w:pPr>
        <w:pStyle w:val="a9"/>
        <w:rPr>
          <w:lang w:val="ru-RU"/>
        </w:rPr>
      </w:pPr>
      <w:r w:rsidRPr="00AF7E49">
        <w:rPr>
          <w:rStyle w:val="ab"/>
        </w:rPr>
        <w:footnoteRef/>
      </w:r>
      <w:r w:rsidRPr="00AF7E49">
        <w:rPr>
          <w:lang w:val="ru-RU"/>
        </w:rPr>
        <w:t xml:space="preserve"> В сумму по циклу включена учебная нагрузка по промежуточной аттестации.</w:t>
      </w:r>
    </w:p>
  </w:footnote>
  <w:footnote w:id="9">
    <w:p w:rsidR="004E5F1C" w:rsidRPr="00AF7E49" w:rsidRDefault="004E5F1C" w:rsidP="00B67872">
      <w:pPr>
        <w:pStyle w:val="a9"/>
        <w:rPr>
          <w:lang w:val="ru-RU"/>
        </w:rPr>
      </w:pPr>
      <w:r w:rsidRPr="00AF7E49">
        <w:rPr>
          <w:rStyle w:val="ab"/>
        </w:rPr>
        <w:footnoteRef/>
      </w:r>
      <w:r w:rsidRPr="00AF7E49">
        <w:rPr>
          <w:lang w:val="ru-RU"/>
        </w:rPr>
        <w:t xml:space="preserve">  </w:t>
      </w:r>
      <w:proofErr w:type="gramStart"/>
      <w:r w:rsidRPr="00AF7E49">
        <w:rPr>
          <w:lang w:val="ru-RU"/>
        </w:rPr>
        <w:t>Объем самостоятельной работы обучающихся определяется образовательной организацией в соответствии с требованиями ФГОС СПО в пределах объема образов</w:t>
      </w:r>
      <w:r w:rsidRPr="00AF7E49">
        <w:rPr>
          <w:lang w:val="ru-RU"/>
        </w:rPr>
        <w:t>а</w:t>
      </w:r>
      <w:r w:rsidRPr="00AF7E49">
        <w:rPr>
          <w:lang w:val="ru-RU"/>
        </w:rPr>
        <w:t xml:space="preserve">тельной программы в количестве часов, необходимом </w:t>
      </w:r>
      <w:r w:rsidRPr="00AF7E49">
        <w:rPr>
          <w:rStyle w:val="ae"/>
          <w:lang w:val="ru-RU"/>
        </w:rPr>
        <w:t>для выполнения заданий самостоятельной работы обучающихся, предусмотренных тематическим планом и с</w:t>
      </w:r>
      <w:r w:rsidRPr="00AF7E49">
        <w:rPr>
          <w:rStyle w:val="ae"/>
          <w:lang w:val="ru-RU"/>
        </w:rPr>
        <w:t>о</w:t>
      </w:r>
      <w:r w:rsidRPr="00AF7E49">
        <w:rPr>
          <w:rStyle w:val="ae"/>
          <w:lang w:val="ru-RU"/>
        </w:rPr>
        <w:t>держанием учебной дисциплины.</w:t>
      </w:r>
      <w:proofErr w:type="gramEnd"/>
    </w:p>
  </w:footnote>
  <w:footnote w:id="10">
    <w:p w:rsidR="004E5F1C" w:rsidRPr="00F17472" w:rsidRDefault="004E5F1C">
      <w:pPr>
        <w:pStyle w:val="a9"/>
        <w:rPr>
          <w:lang w:val="ru-RU"/>
        </w:rPr>
      </w:pPr>
      <w:r w:rsidRPr="00AF7E49">
        <w:rPr>
          <w:rStyle w:val="ab"/>
        </w:rPr>
        <w:footnoteRef/>
      </w:r>
      <w:r w:rsidRPr="00AF7E49">
        <w:rPr>
          <w:i/>
          <w:lang w:val="ru-RU"/>
        </w:rPr>
        <w:t xml:space="preserve">Рабочие программы профессиональных модулей и учебных дисциплин образовательной программы приведены в Приложениях </w:t>
      </w:r>
      <w:proofErr w:type="gramStart"/>
      <w:r w:rsidRPr="00AF7E49">
        <w:rPr>
          <w:i/>
          <w:lang w:val="ru-RU"/>
        </w:rPr>
        <w:t>к</w:t>
      </w:r>
      <w:proofErr w:type="gramEnd"/>
      <w:r w:rsidRPr="00AF7E49">
        <w:rPr>
          <w:i/>
          <w:lang w:val="ru-RU"/>
        </w:rPr>
        <w:t xml:space="preserve">  ОП СПО</w:t>
      </w:r>
    </w:p>
  </w:footnote>
  <w:footnote w:id="11">
    <w:p w:rsidR="004E5F1C" w:rsidRPr="00AF7E49" w:rsidRDefault="004E5F1C" w:rsidP="006F5932">
      <w:pPr>
        <w:pStyle w:val="a9"/>
        <w:rPr>
          <w:lang w:val="ru-RU"/>
        </w:rPr>
      </w:pPr>
      <w:r w:rsidRPr="00AF7E49">
        <w:rPr>
          <w:rStyle w:val="ab"/>
        </w:rPr>
        <w:footnoteRef/>
      </w:r>
      <w:r w:rsidRPr="00AF7E49">
        <w:rPr>
          <w:lang w:val="ru-RU"/>
        </w:rPr>
        <w:t xml:space="preserve"> В сумму по циклу включена учебная нагрузка по промежуточной аттестации.</w:t>
      </w:r>
    </w:p>
  </w:footnote>
  <w:footnote w:id="12">
    <w:p w:rsidR="004E5F1C" w:rsidRPr="00CE77DB" w:rsidRDefault="004E5F1C">
      <w:pPr>
        <w:pStyle w:val="a9"/>
        <w:rPr>
          <w:lang w:val="ru-RU"/>
        </w:rPr>
      </w:pPr>
      <w:r w:rsidRPr="00AF7E49">
        <w:rPr>
          <w:rStyle w:val="ab"/>
        </w:rPr>
        <w:footnoteRef/>
      </w:r>
      <w:r w:rsidRPr="00AF7E49">
        <w:rPr>
          <w:lang w:val="ru-RU"/>
        </w:rPr>
        <w:t xml:space="preserve"> </w:t>
      </w:r>
      <w:proofErr w:type="gramStart"/>
      <w:r w:rsidRPr="00AF7E49">
        <w:rPr>
          <w:lang w:val="ru-RU"/>
        </w:rPr>
        <w:t>Государственная итоговая аттестация проводится в форме защиты  выпускной квалификационной работы (дипломной работы (дипломного проекта).</w:t>
      </w:r>
      <w:proofErr w:type="gramEnd"/>
      <w:r w:rsidRPr="00AF7E49">
        <w:rPr>
          <w:lang w:val="ru-RU"/>
        </w:rPr>
        <w:t xml:space="preserve"> По усмотрению образовательной организации демонстрационный экзамен включается в выпускную квалификационную работы или проводится в виде государственного экзамена</w:t>
      </w:r>
    </w:p>
  </w:footnote>
  <w:footnote w:id="13">
    <w:p w:rsidR="004E5F1C" w:rsidRPr="00AF7E49" w:rsidRDefault="004E5F1C" w:rsidP="00EF4819">
      <w:pPr>
        <w:pStyle w:val="a9"/>
        <w:suppressAutoHyphens/>
        <w:jc w:val="both"/>
        <w:rPr>
          <w:lang w:val="ru-RU"/>
        </w:rPr>
      </w:pPr>
      <w:r w:rsidRPr="00AF7E49">
        <w:rPr>
          <w:rStyle w:val="ab"/>
        </w:rPr>
        <w:footnoteRef/>
      </w:r>
      <w:r w:rsidRPr="00AF7E49">
        <w:rPr>
          <w:i/>
          <w:lang w:val="ru-RU"/>
        </w:rPr>
        <w:t xml:space="preserve"> программе ячейки, соответствующие освоению программы дисциплины, МДК, практики закрашиваются серым цветом. </w:t>
      </w:r>
      <w:proofErr w:type="gramStart"/>
      <w:r w:rsidRPr="00AF7E49">
        <w:rPr>
          <w:i/>
          <w:lang w:val="ru-RU"/>
        </w:rPr>
        <w:t>В</w:t>
      </w:r>
      <w:proofErr w:type="gramEnd"/>
      <w:r w:rsidRPr="00AF7E49">
        <w:rPr>
          <w:i/>
          <w:lang w:val="ru-RU"/>
        </w:rPr>
        <w:t xml:space="preserve"> ОП приводится </w:t>
      </w:r>
      <w:proofErr w:type="gramStart"/>
      <w:r w:rsidRPr="00AF7E49">
        <w:rPr>
          <w:i/>
          <w:lang w:val="ru-RU"/>
        </w:rPr>
        <w:t>форма</w:t>
      </w:r>
      <w:proofErr w:type="gramEnd"/>
      <w:r w:rsidRPr="00AF7E49">
        <w:rPr>
          <w:i/>
          <w:lang w:val="ru-RU"/>
        </w:rPr>
        <w:t xml:space="preserve"> календарного учебного графика, на основании которой разрабатывается календарный учебный график для каждого курса и семестра обучения. В образовательной программе по дисциплинам и модулям указывается количество часов, включающих и самостоятельную </w:t>
      </w:r>
      <w:proofErr w:type="gramStart"/>
      <w:r w:rsidRPr="00AF7E49">
        <w:rPr>
          <w:i/>
          <w:lang w:val="ru-RU"/>
        </w:rPr>
        <w:t>работу</w:t>
      </w:r>
      <w:proofErr w:type="gramEnd"/>
      <w:r w:rsidRPr="00AF7E49">
        <w:rPr>
          <w:i/>
          <w:lang w:val="ru-RU"/>
        </w:rPr>
        <w:t xml:space="preserve"> и нагрузку во взаимодействии с преподавателем.  Суммарная недельная нагрузка не должна превышать 36 часов.</w:t>
      </w:r>
    </w:p>
  </w:footnote>
  <w:footnote w:id="14">
    <w:p w:rsidR="004E5F1C" w:rsidRPr="00AF7E49" w:rsidRDefault="004E5F1C" w:rsidP="00EF4819">
      <w:pPr>
        <w:pStyle w:val="a9"/>
        <w:suppressAutoHyphens/>
        <w:jc w:val="both"/>
        <w:rPr>
          <w:lang w:val="ru-RU"/>
        </w:rPr>
      </w:pPr>
      <w:r w:rsidRPr="00AF7E49">
        <w:rPr>
          <w:rStyle w:val="ab"/>
          <w:i/>
        </w:rPr>
        <w:footnoteRef/>
      </w:r>
      <w:proofErr w:type="gramStart"/>
      <w:r w:rsidRPr="00AF7E49">
        <w:rPr>
          <w:i/>
          <w:lang w:val="ru-RU"/>
        </w:rPr>
        <w:t>ПН</w:t>
      </w:r>
      <w:proofErr w:type="gramEnd"/>
      <w:r w:rsidRPr="00AF7E49">
        <w:rPr>
          <w:i/>
          <w:lang w:val="ru-RU"/>
        </w:rPr>
        <w:t xml:space="preserve"> – даты «промежуточной недели» на стыке двух месяцев (при наличии)</w:t>
      </w:r>
    </w:p>
  </w:footnote>
  <w:footnote w:id="15">
    <w:p w:rsidR="004E5F1C" w:rsidRPr="00F17472" w:rsidRDefault="004E5F1C" w:rsidP="00EF4819">
      <w:pPr>
        <w:pStyle w:val="a9"/>
        <w:suppressAutoHyphens/>
        <w:jc w:val="both"/>
        <w:rPr>
          <w:lang w:val="ru-RU"/>
        </w:rPr>
      </w:pPr>
      <w:r w:rsidRPr="00AF7E49">
        <w:rPr>
          <w:rStyle w:val="ab"/>
          <w:i/>
        </w:rPr>
        <w:footnoteRef/>
      </w:r>
      <w:r w:rsidRPr="00AF7E49">
        <w:rPr>
          <w:i/>
          <w:lang w:val="ru-RU"/>
        </w:rPr>
        <w:t>В структуру профессионального модуля могут входить одновременно и учебная и производственная практика, либо отдельно только учебная, либо только производственная.</w:t>
      </w:r>
    </w:p>
  </w:footnote>
  <w:footnote w:id="16">
    <w:p w:rsidR="004E5F1C" w:rsidRPr="00F17472" w:rsidRDefault="004E5F1C" w:rsidP="0011635F">
      <w:pPr>
        <w:pStyle w:val="a9"/>
        <w:rPr>
          <w:lang w:val="ru-RU"/>
        </w:rPr>
      </w:pPr>
      <w:r w:rsidRPr="00AF7E49">
        <w:rPr>
          <w:rStyle w:val="ab"/>
          <w:i/>
        </w:rPr>
        <w:footnoteRef/>
      </w:r>
      <w:r w:rsidRPr="00AF7E49">
        <w:rPr>
          <w:i/>
          <w:lang w:val="ru-RU"/>
        </w:rPr>
        <w:t xml:space="preserve"> Строка имеется только в таблице завершающего семестра обучения.</w:t>
      </w:r>
    </w:p>
  </w:footnote>
  <w:footnote w:id="17">
    <w:p w:rsidR="004E5F1C" w:rsidRPr="00F17472" w:rsidRDefault="004E5F1C" w:rsidP="00B751E2">
      <w:pPr>
        <w:pStyle w:val="a9"/>
        <w:rPr>
          <w:lang w:val="ru-RU"/>
        </w:rPr>
      </w:pPr>
      <w:r w:rsidRPr="0071251D">
        <w:rPr>
          <w:rStyle w:val="ab"/>
          <w:i/>
        </w:rPr>
        <w:footnoteRef/>
      </w:r>
      <w:proofErr w:type="gramStart"/>
      <w:r w:rsidRPr="00E07353">
        <w:rPr>
          <w:i/>
          <w:lang w:val="ru-RU"/>
        </w:rPr>
        <w:t>ПН</w:t>
      </w:r>
      <w:proofErr w:type="gramEnd"/>
      <w:r w:rsidRPr="00E07353">
        <w:rPr>
          <w:i/>
          <w:lang w:val="ru-RU"/>
        </w:rPr>
        <w:t xml:space="preserve"> – даты «промежуточной недели» на стыке двух месяцев (при наличии)</w:t>
      </w:r>
    </w:p>
  </w:footnote>
  <w:footnote w:id="18">
    <w:p w:rsidR="004E5F1C" w:rsidRPr="00C16032" w:rsidRDefault="004E5F1C" w:rsidP="0004609E">
      <w:pPr>
        <w:pStyle w:val="a9"/>
        <w:suppressAutoHyphens/>
        <w:rPr>
          <w:i/>
          <w:lang w:val="ru-RU"/>
        </w:rPr>
      </w:pPr>
      <w:r>
        <w:rPr>
          <w:rStyle w:val="ab"/>
        </w:rPr>
        <w:footnoteRef/>
      </w:r>
      <w:r w:rsidRPr="00C16032">
        <w:rPr>
          <w:i/>
          <w:lang w:val="ru-RU"/>
        </w:rPr>
        <w:t>В структуру профессионального модуля могут входить одновременно и учебная и производственная практика, либо отдельно только учебная, либо только производственная.</w:t>
      </w:r>
    </w:p>
    <w:p w:rsidR="004E5F1C" w:rsidRPr="00F17472" w:rsidRDefault="004E5F1C" w:rsidP="0004609E">
      <w:pPr>
        <w:pStyle w:val="a9"/>
        <w:suppressAutoHyphens/>
        <w:rPr>
          <w:lang w:val="ru-RU"/>
        </w:rPr>
      </w:pPr>
    </w:p>
  </w:footnote>
  <w:footnote w:id="19">
    <w:p w:rsidR="004E5F1C" w:rsidRPr="00F17472" w:rsidRDefault="004E5F1C" w:rsidP="00B751E2">
      <w:pPr>
        <w:pStyle w:val="a9"/>
        <w:rPr>
          <w:lang w:val="ru-RU"/>
        </w:rPr>
      </w:pPr>
      <w:r w:rsidRPr="0071251D">
        <w:rPr>
          <w:rStyle w:val="ab"/>
          <w:i/>
        </w:rPr>
        <w:footnoteRef/>
      </w:r>
      <w:r w:rsidRPr="00E07353">
        <w:rPr>
          <w:i/>
          <w:lang w:val="ru-RU"/>
        </w:rPr>
        <w:t xml:space="preserve"> Строка имеется только в таблице</w:t>
      </w:r>
      <w:r>
        <w:rPr>
          <w:i/>
          <w:lang w:val="ru-RU"/>
        </w:rPr>
        <w:t xml:space="preserve"> завершающего семестра обучения</w:t>
      </w:r>
    </w:p>
  </w:footnote>
  <w:footnote w:id="20">
    <w:p w:rsidR="004E5F1C" w:rsidRPr="00AF7E49" w:rsidRDefault="004E5F1C" w:rsidP="00194C26">
      <w:pPr>
        <w:pStyle w:val="a9"/>
        <w:jc w:val="both"/>
        <w:rPr>
          <w:lang w:val="ru-RU"/>
        </w:rPr>
      </w:pPr>
      <w:ins w:id="16" w:author="User" w:date="2017-03-29T00:01:00Z">
        <w:r w:rsidRPr="00AF7E49">
          <w:rPr>
            <w:rStyle w:val="ab"/>
            <w:i/>
          </w:rPr>
          <w:footnoteRef/>
        </w:r>
      </w:ins>
      <w:r w:rsidRPr="00AF7E49">
        <w:rPr>
          <w:sz w:val="23"/>
          <w:szCs w:val="23"/>
          <w:shd w:val="clear" w:color="auto" w:fill="FFFFFF"/>
          <w:lang w:val="ru-RU"/>
        </w:rPr>
        <w:t>Образовательная организация для реализации учебной дисциплины "Физическая культура"</w:t>
      </w:r>
      <w:r w:rsidRPr="00AF7E49">
        <w:rPr>
          <w:color w:val="000000"/>
          <w:sz w:val="23"/>
          <w:szCs w:val="23"/>
          <w:shd w:val="clear" w:color="auto" w:fill="FFFFFF"/>
          <w:lang w:val="ru-RU"/>
        </w:rPr>
        <w:t xml:space="preserve"> должна располагать спортивной инфраструктурой, обеспечивающей проведение всех видов практических занятий, предусмотренных учебным планом.</w:t>
      </w:r>
    </w:p>
  </w:footnote>
  <w:footnote w:id="21">
    <w:p w:rsidR="004E5F1C" w:rsidRPr="00F17472" w:rsidRDefault="004E5F1C">
      <w:pPr>
        <w:pStyle w:val="a9"/>
        <w:rPr>
          <w:lang w:val="ru-RU"/>
        </w:rPr>
      </w:pPr>
      <w:r w:rsidRPr="004D3789">
        <w:rPr>
          <w:rStyle w:val="ab"/>
          <w:sz w:val="16"/>
        </w:rPr>
        <w:footnoteRef/>
      </w:r>
      <w:r w:rsidRPr="004D3789">
        <w:rPr>
          <w:i/>
          <w:szCs w:val="24"/>
          <w:lang w:val="ru-RU"/>
        </w:rPr>
        <w:t>Перечисляется для каждой из лабораторий</w:t>
      </w:r>
    </w:p>
  </w:footnote>
  <w:footnote w:id="22">
    <w:p w:rsidR="004E5F1C" w:rsidRPr="00F17472" w:rsidRDefault="004E5F1C">
      <w:pPr>
        <w:pStyle w:val="a9"/>
        <w:rPr>
          <w:lang w:val="ru-RU"/>
        </w:rPr>
      </w:pPr>
      <w:r w:rsidRPr="004D3789">
        <w:rPr>
          <w:rStyle w:val="ab"/>
          <w:sz w:val="16"/>
        </w:rPr>
        <w:footnoteRef/>
      </w:r>
      <w:r w:rsidRPr="004D3789">
        <w:rPr>
          <w:i/>
          <w:szCs w:val="24"/>
          <w:lang w:val="ru-RU"/>
        </w:rPr>
        <w:t>Перечисляется для каждой из мастерских</w:t>
      </w:r>
    </w:p>
  </w:footnote>
  <w:footnote w:id="23">
    <w:p w:rsidR="004E5F1C" w:rsidRPr="00F17472" w:rsidRDefault="004E5F1C" w:rsidP="00091C4A">
      <w:pPr>
        <w:pStyle w:val="a9"/>
        <w:spacing w:line="200" w:lineRule="exact"/>
        <w:jc w:val="both"/>
        <w:rPr>
          <w:lang w:val="ru-RU"/>
        </w:rPr>
      </w:pPr>
    </w:p>
  </w:footnote>
  <w:footnote w:id="24">
    <w:p w:rsidR="004E5F1C" w:rsidRPr="00F17472" w:rsidRDefault="004E5F1C" w:rsidP="00220D9F">
      <w:pPr>
        <w:pStyle w:val="a9"/>
        <w:jc w:val="both"/>
        <w:rPr>
          <w:lang w:val="ru-RU"/>
        </w:rPr>
      </w:pPr>
      <w:r w:rsidRPr="0025211B">
        <w:rPr>
          <w:rStyle w:val="ab"/>
        </w:rPr>
        <w:footnoteRef/>
      </w:r>
      <w:r w:rsidRPr="0025211B">
        <w:rPr>
          <w:lang w:val="ru-RU"/>
        </w:rPr>
        <w:t xml:space="preserve"> </w:t>
      </w:r>
      <w:proofErr w:type="gramStart"/>
      <w:r w:rsidRPr="0025211B">
        <w:rPr>
          <w:rStyle w:val="ae"/>
          <w:lang w:val="ru-RU"/>
        </w:rPr>
        <w:t>Самостоятельная работа в рамках образовательной программы планируется образовательной орган</w:t>
      </w:r>
      <w:r w:rsidRPr="0025211B">
        <w:rPr>
          <w:rStyle w:val="ae"/>
          <w:lang w:val="ru-RU"/>
        </w:rPr>
        <w:t>и</w:t>
      </w:r>
      <w:r w:rsidRPr="0025211B">
        <w:rPr>
          <w:rStyle w:val="ae"/>
          <w:lang w:val="ru-RU"/>
        </w:rPr>
        <w:t>зацией с соответствии с требованиями ФГОС СПО в пределах объема учебной дисциплины в количестве часов, необходимом для выполнения заданий самостоятельной работы обучающихся, предусмотренных тематическим планом и содержанием учебной дисциплины.</w:t>
      </w:r>
      <w:proofErr w:type="gramEnd"/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8808A1A"/>
    <w:multiLevelType w:val="hybridMultilevel"/>
    <w:tmpl w:val="AE4C2A48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FFFFFFFE"/>
    <w:multiLevelType w:val="singleLevel"/>
    <w:tmpl w:val="C68EA9B2"/>
    <w:lvl w:ilvl="0">
      <w:numFmt w:val="bullet"/>
      <w:lvlText w:val="*"/>
      <w:lvlJc w:val="left"/>
    </w:lvl>
  </w:abstractNum>
  <w:abstractNum w:abstractNumId="2">
    <w:nsid w:val="01862A44"/>
    <w:multiLevelType w:val="hybridMultilevel"/>
    <w:tmpl w:val="80BAC292"/>
    <w:lvl w:ilvl="0" w:tplc="82709A18">
      <w:numFmt w:val="bullet"/>
      <w:lvlText w:val="•"/>
      <w:lvlJc w:val="left"/>
      <w:pPr>
        <w:ind w:left="1275" w:hanging="708"/>
      </w:pPr>
      <w:rPr>
        <w:rFonts w:ascii="Times New Roman" w:eastAsia="Times New Roman" w:hAnsi="Times New Roman" w:hint="default"/>
      </w:rPr>
    </w:lvl>
    <w:lvl w:ilvl="1" w:tplc="FE8253A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670F0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9C04D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DA76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108A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6C0F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AAD2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644053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761152"/>
    <w:multiLevelType w:val="hybridMultilevel"/>
    <w:tmpl w:val="714852F0"/>
    <w:lvl w:ilvl="0" w:tplc="8DAA3C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C86431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3594D9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3468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EA7C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E409E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AC45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BA95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65217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9F1DBD"/>
    <w:multiLevelType w:val="hybridMultilevel"/>
    <w:tmpl w:val="370ACBCC"/>
    <w:lvl w:ilvl="0" w:tplc="AF8ACB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9A52037"/>
    <w:multiLevelType w:val="hybridMultilevel"/>
    <w:tmpl w:val="2E3ACD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B0E4745"/>
    <w:multiLevelType w:val="hybridMultilevel"/>
    <w:tmpl w:val="F07EB5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D731DBB"/>
    <w:multiLevelType w:val="hybridMultilevel"/>
    <w:tmpl w:val="78C4944E"/>
    <w:lvl w:ilvl="0" w:tplc="39387F6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9A0AB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11E47B7B"/>
    <w:multiLevelType w:val="hybridMultilevel"/>
    <w:tmpl w:val="F2F09922"/>
    <w:lvl w:ilvl="0" w:tplc="04190001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0">
    <w:nsid w:val="12AC74A1"/>
    <w:multiLevelType w:val="hybridMultilevel"/>
    <w:tmpl w:val="45F63F84"/>
    <w:lvl w:ilvl="0" w:tplc="B1D001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466ADC8C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AD2F6E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3DE2976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74A35C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7E6C967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C2549C8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B02BD10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C8F606F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5342405"/>
    <w:multiLevelType w:val="multilevel"/>
    <w:tmpl w:val="398C2830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 w:hint="default"/>
      </w:rPr>
    </w:lvl>
  </w:abstractNum>
  <w:abstractNum w:abstractNumId="12">
    <w:nsid w:val="177467E4"/>
    <w:multiLevelType w:val="hybridMultilevel"/>
    <w:tmpl w:val="BC4056E0"/>
    <w:lvl w:ilvl="0" w:tplc="0419000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22246E9D"/>
    <w:multiLevelType w:val="hybridMultilevel"/>
    <w:tmpl w:val="B66CCE00"/>
    <w:lvl w:ilvl="0" w:tplc="06F2D7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C7A27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5F220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562D9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E3C81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66EF0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E5842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F6291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0D067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528280C"/>
    <w:multiLevelType w:val="hybridMultilevel"/>
    <w:tmpl w:val="07E0662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54F74A3"/>
    <w:multiLevelType w:val="hybridMultilevel"/>
    <w:tmpl w:val="CEF4F260"/>
    <w:lvl w:ilvl="0" w:tplc="0419000F">
      <w:numFmt w:val="bullet"/>
      <w:lvlText w:val="•"/>
      <w:lvlJc w:val="left"/>
      <w:pPr>
        <w:ind w:left="1275" w:hanging="708"/>
      </w:pPr>
      <w:rPr>
        <w:rFonts w:ascii="Times New Roman" w:eastAsia="Times New Roman" w:hAnsi="Times New Roman" w:hint="default"/>
      </w:rPr>
    </w:lvl>
    <w:lvl w:ilvl="1" w:tplc="2C9815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A6A7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B077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E21C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1D00B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BA2B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2439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2605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671276"/>
    <w:multiLevelType w:val="hybridMultilevel"/>
    <w:tmpl w:val="4456E3F2"/>
    <w:lvl w:ilvl="0" w:tplc="9BB84E6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76A484E"/>
    <w:multiLevelType w:val="hybridMultilevel"/>
    <w:tmpl w:val="266EA704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BC07B5A"/>
    <w:multiLevelType w:val="hybridMultilevel"/>
    <w:tmpl w:val="F920EF2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AF26CF"/>
    <w:multiLevelType w:val="multilevel"/>
    <w:tmpl w:val="DB7A85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0">
    <w:nsid w:val="4112183A"/>
    <w:multiLevelType w:val="hybridMultilevel"/>
    <w:tmpl w:val="0E18F55A"/>
    <w:lvl w:ilvl="0" w:tplc="04190001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2C9815E6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64A6A7F2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75B0778A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70E21CF6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51D00B74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B2BA2B12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B9243906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260590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41B02EDA"/>
    <w:multiLevelType w:val="hybridMultilevel"/>
    <w:tmpl w:val="16BC8188"/>
    <w:lvl w:ilvl="0" w:tplc="47367A7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E00829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8FCD3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DEE4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62A6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BE4BB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7AD2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9296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54068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4720F27"/>
    <w:multiLevelType w:val="hybridMultilevel"/>
    <w:tmpl w:val="0DD4F1DC"/>
    <w:lvl w:ilvl="0" w:tplc="D2D4A9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2F7206"/>
    <w:multiLevelType w:val="hybridMultilevel"/>
    <w:tmpl w:val="399693E2"/>
    <w:lvl w:ilvl="0" w:tplc="05B0B45A">
      <w:numFmt w:val="bullet"/>
      <w:lvlText w:val="•"/>
      <w:lvlJc w:val="left"/>
      <w:pPr>
        <w:ind w:left="1275" w:hanging="708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E87532"/>
    <w:multiLevelType w:val="hybridMultilevel"/>
    <w:tmpl w:val="BACCAD80"/>
    <w:lvl w:ilvl="0" w:tplc="77FC7ABE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5">
    <w:nsid w:val="57341B93"/>
    <w:multiLevelType w:val="hybridMultilevel"/>
    <w:tmpl w:val="3E442DC0"/>
    <w:lvl w:ilvl="0" w:tplc="AF8ACBCE">
      <w:numFmt w:val="bullet"/>
      <w:lvlText w:val="•"/>
      <w:lvlJc w:val="left"/>
      <w:pPr>
        <w:ind w:left="1275" w:hanging="708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BB3CF9"/>
    <w:multiLevelType w:val="hybridMultilevel"/>
    <w:tmpl w:val="C3EE1FBA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0921333"/>
    <w:multiLevelType w:val="hybridMultilevel"/>
    <w:tmpl w:val="9F7A7E56"/>
    <w:lvl w:ilvl="0" w:tplc="AF8ACBCE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25656BF"/>
    <w:multiLevelType w:val="hybridMultilevel"/>
    <w:tmpl w:val="4768C61A"/>
    <w:lvl w:ilvl="0" w:tplc="04190001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2C9815E6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4A6A7F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5B0778A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0E21CF6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1D00B74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2BA2B12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B9243906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260590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43F7F97"/>
    <w:multiLevelType w:val="hybridMultilevel"/>
    <w:tmpl w:val="266EA704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8A71559"/>
    <w:multiLevelType w:val="hybridMultilevel"/>
    <w:tmpl w:val="5136F20C"/>
    <w:lvl w:ilvl="0" w:tplc="B2C6C9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9C21388"/>
    <w:multiLevelType w:val="hybridMultilevel"/>
    <w:tmpl w:val="1282580A"/>
    <w:lvl w:ilvl="0" w:tplc="344E26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DB51419"/>
    <w:multiLevelType w:val="multilevel"/>
    <w:tmpl w:val="D8B0869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i w:val="0"/>
      </w:rPr>
    </w:lvl>
  </w:abstractNum>
  <w:abstractNum w:abstractNumId="33">
    <w:nsid w:val="72FF64A5"/>
    <w:multiLevelType w:val="hybridMultilevel"/>
    <w:tmpl w:val="44700308"/>
    <w:lvl w:ilvl="0" w:tplc="F454D75E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4">
    <w:nsid w:val="747612E8"/>
    <w:multiLevelType w:val="hybridMultilevel"/>
    <w:tmpl w:val="1DB04D26"/>
    <w:lvl w:ilvl="0" w:tplc="96469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637E2DA6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8A4643D6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D348F276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ECAAF10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85208F54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A648A4C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E6F27814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1D48882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64472A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6">
    <w:nsid w:val="7DEF098F"/>
    <w:multiLevelType w:val="hybridMultilevel"/>
    <w:tmpl w:val="ECF07C7E"/>
    <w:lvl w:ilvl="0" w:tplc="EAA6A5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6"/>
  </w:num>
  <w:num w:numId="3">
    <w:abstractNumId w:val="0"/>
  </w:num>
  <w:num w:numId="4">
    <w:abstractNumId w:val="14"/>
  </w:num>
  <w:num w:numId="5">
    <w:abstractNumId w:val="3"/>
  </w:num>
  <w:num w:numId="6">
    <w:abstractNumId w:val="5"/>
  </w:num>
  <w:num w:numId="7">
    <w:abstractNumId w:val="4"/>
  </w:num>
  <w:num w:numId="8">
    <w:abstractNumId w:val="11"/>
  </w:num>
  <w:num w:numId="9">
    <w:abstractNumId w:val="9"/>
  </w:num>
  <w:num w:numId="10">
    <w:abstractNumId w:val="26"/>
  </w:num>
  <w:num w:numId="11">
    <w:abstractNumId w:val="16"/>
  </w:num>
  <w:num w:numId="12">
    <w:abstractNumId w:val="20"/>
  </w:num>
  <w:num w:numId="13">
    <w:abstractNumId w:val="13"/>
  </w:num>
  <w:num w:numId="14">
    <w:abstractNumId w:val="32"/>
  </w:num>
  <w:num w:numId="15">
    <w:abstractNumId w:val="8"/>
  </w:num>
  <w:num w:numId="16">
    <w:abstractNumId w:val="35"/>
  </w:num>
  <w:num w:numId="17">
    <w:abstractNumId w:val="19"/>
  </w:num>
  <w:num w:numId="18">
    <w:abstractNumId w:val="31"/>
  </w:num>
  <w:num w:numId="19">
    <w:abstractNumId w:val="24"/>
  </w:num>
  <w:num w:numId="20">
    <w:abstractNumId w:val="12"/>
  </w:num>
  <w:num w:numId="21">
    <w:abstractNumId w:val="21"/>
  </w:num>
  <w:num w:numId="22">
    <w:abstractNumId w:val="33"/>
  </w:num>
  <w:num w:numId="23">
    <w:abstractNumId w:val="1"/>
    <w:lvlOverride w:ilvl="0">
      <w:lvl w:ilvl="0">
        <w:numFmt w:val="bullet"/>
        <w:lvlText w:val="•"/>
        <w:legacy w:legacy="1" w:legacySpace="0" w:legacyIndent="196"/>
        <w:lvlJc w:val="left"/>
        <w:rPr>
          <w:rFonts w:ascii="Times New Roman" w:hAnsi="Times New Roman" w:hint="default"/>
        </w:rPr>
      </w:lvl>
    </w:lvlOverride>
  </w:num>
  <w:num w:numId="24">
    <w:abstractNumId w:val="1"/>
    <w:lvlOverride w:ilvl="0">
      <w:lvl w:ilvl="0">
        <w:numFmt w:val="bullet"/>
        <w:lvlText w:val="•"/>
        <w:legacy w:legacy="1" w:legacySpace="0" w:legacyIndent="197"/>
        <w:lvlJc w:val="left"/>
        <w:rPr>
          <w:rFonts w:ascii="Times New Roman" w:hAnsi="Times New Roman" w:hint="default"/>
        </w:rPr>
      </w:lvl>
    </w:lvlOverride>
  </w:num>
  <w:num w:numId="25">
    <w:abstractNumId w:val="25"/>
  </w:num>
  <w:num w:numId="26">
    <w:abstractNumId w:val="15"/>
  </w:num>
  <w:num w:numId="27">
    <w:abstractNumId w:val="2"/>
  </w:num>
  <w:num w:numId="28">
    <w:abstractNumId w:val="23"/>
  </w:num>
  <w:num w:numId="29">
    <w:abstractNumId w:val="34"/>
  </w:num>
  <w:num w:numId="30">
    <w:abstractNumId w:val="30"/>
  </w:num>
  <w:num w:numId="31">
    <w:abstractNumId w:val="27"/>
  </w:num>
  <w:num w:numId="32">
    <w:abstractNumId w:val="22"/>
  </w:num>
  <w:num w:numId="33">
    <w:abstractNumId w:val="28"/>
  </w:num>
  <w:num w:numId="34">
    <w:abstractNumId w:val="29"/>
  </w:num>
  <w:num w:numId="35">
    <w:abstractNumId w:val="10"/>
  </w:num>
  <w:num w:numId="36">
    <w:abstractNumId w:val="17"/>
  </w:num>
  <w:num w:numId="37">
    <w:abstractNumId w:val="18"/>
  </w:num>
  <w:num w:numId="3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18331B"/>
    <w:rsid w:val="000011D2"/>
    <w:rsid w:val="000016CC"/>
    <w:rsid w:val="0000466D"/>
    <w:rsid w:val="00005D8B"/>
    <w:rsid w:val="000061C6"/>
    <w:rsid w:val="0000731C"/>
    <w:rsid w:val="00007C04"/>
    <w:rsid w:val="0001279A"/>
    <w:rsid w:val="0001289A"/>
    <w:rsid w:val="0001476F"/>
    <w:rsid w:val="00020E80"/>
    <w:rsid w:val="00022F20"/>
    <w:rsid w:val="000277E5"/>
    <w:rsid w:val="00033ECE"/>
    <w:rsid w:val="0004080C"/>
    <w:rsid w:val="00041532"/>
    <w:rsid w:val="00042346"/>
    <w:rsid w:val="00043D80"/>
    <w:rsid w:val="000457F6"/>
    <w:rsid w:val="0004609E"/>
    <w:rsid w:val="0004753E"/>
    <w:rsid w:val="00061CE4"/>
    <w:rsid w:val="0006619D"/>
    <w:rsid w:val="0007038C"/>
    <w:rsid w:val="0007067D"/>
    <w:rsid w:val="00072900"/>
    <w:rsid w:val="00072C8D"/>
    <w:rsid w:val="000754D0"/>
    <w:rsid w:val="00083243"/>
    <w:rsid w:val="00091C4A"/>
    <w:rsid w:val="00091F78"/>
    <w:rsid w:val="00093BA6"/>
    <w:rsid w:val="000959E4"/>
    <w:rsid w:val="00095C84"/>
    <w:rsid w:val="000A028B"/>
    <w:rsid w:val="000A0C2B"/>
    <w:rsid w:val="000A2A1D"/>
    <w:rsid w:val="000A5C3F"/>
    <w:rsid w:val="000A611B"/>
    <w:rsid w:val="000A6C5B"/>
    <w:rsid w:val="000B09A5"/>
    <w:rsid w:val="000B1BD1"/>
    <w:rsid w:val="000B3043"/>
    <w:rsid w:val="000C17E4"/>
    <w:rsid w:val="000C319F"/>
    <w:rsid w:val="000D04A9"/>
    <w:rsid w:val="000D2225"/>
    <w:rsid w:val="000D511F"/>
    <w:rsid w:val="000D633F"/>
    <w:rsid w:val="000E2853"/>
    <w:rsid w:val="000E2E57"/>
    <w:rsid w:val="000E66B6"/>
    <w:rsid w:val="000E6BF1"/>
    <w:rsid w:val="000F243C"/>
    <w:rsid w:val="000F51E1"/>
    <w:rsid w:val="000F590E"/>
    <w:rsid w:val="000F6C4A"/>
    <w:rsid w:val="000F6EB9"/>
    <w:rsid w:val="001003A1"/>
    <w:rsid w:val="00103FB1"/>
    <w:rsid w:val="00105C34"/>
    <w:rsid w:val="00106493"/>
    <w:rsid w:val="00106D52"/>
    <w:rsid w:val="00106DEE"/>
    <w:rsid w:val="001137ED"/>
    <w:rsid w:val="00114339"/>
    <w:rsid w:val="0011635F"/>
    <w:rsid w:val="00121FD5"/>
    <w:rsid w:val="001278CB"/>
    <w:rsid w:val="00130CB4"/>
    <w:rsid w:val="00131AA9"/>
    <w:rsid w:val="0013351E"/>
    <w:rsid w:val="001355FB"/>
    <w:rsid w:val="00141C21"/>
    <w:rsid w:val="00145D8D"/>
    <w:rsid w:val="00146649"/>
    <w:rsid w:val="00147ADE"/>
    <w:rsid w:val="00150D7C"/>
    <w:rsid w:val="001513DD"/>
    <w:rsid w:val="00152FD2"/>
    <w:rsid w:val="001532FB"/>
    <w:rsid w:val="00153832"/>
    <w:rsid w:val="0015462C"/>
    <w:rsid w:val="00156172"/>
    <w:rsid w:val="001644B0"/>
    <w:rsid w:val="00166015"/>
    <w:rsid w:val="001663BC"/>
    <w:rsid w:val="001721D6"/>
    <w:rsid w:val="00175B15"/>
    <w:rsid w:val="00180EE3"/>
    <w:rsid w:val="00181FF3"/>
    <w:rsid w:val="0018331B"/>
    <w:rsid w:val="00184334"/>
    <w:rsid w:val="00190773"/>
    <w:rsid w:val="00190E0E"/>
    <w:rsid w:val="00193180"/>
    <w:rsid w:val="00194BA2"/>
    <w:rsid w:val="00194C26"/>
    <w:rsid w:val="0019621B"/>
    <w:rsid w:val="001A0F32"/>
    <w:rsid w:val="001A7460"/>
    <w:rsid w:val="001B4CEC"/>
    <w:rsid w:val="001B6E60"/>
    <w:rsid w:val="001B7D86"/>
    <w:rsid w:val="001C4754"/>
    <w:rsid w:val="001C4EAF"/>
    <w:rsid w:val="001C6DB0"/>
    <w:rsid w:val="001D0FA0"/>
    <w:rsid w:val="001D168F"/>
    <w:rsid w:val="001D30A0"/>
    <w:rsid w:val="001D61BC"/>
    <w:rsid w:val="001E1BC0"/>
    <w:rsid w:val="001E627B"/>
    <w:rsid w:val="001E752E"/>
    <w:rsid w:val="001F03EB"/>
    <w:rsid w:val="001F13B0"/>
    <w:rsid w:val="001F2132"/>
    <w:rsid w:val="001F50B5"/>
    <w:rsid w:val="001F696E"/>
    <w:rsid w:val="00201F22"/>
    <w:rsid w:val="00202711"/>
    <w:rsid w:val="002045E2"/>
    <w:rsid w:val="002060D1"/>
    <w:rsid w:val="0021043F"/>
    <w:rsid w:val="0021289D"/>
    <w:rsid w:val="002133AE"/>
    <w:rsid w:val="00215F3D"/>
    <w:rsid w:val="00220D9F"/>
    <w:rsid w:val="00223183"/>
    <w:rsid w:val="00230AD5"/>
    <w:rsid w:val="00233931"/>
    <w:rsid w:val="0023564A"/>
    <w:rsid w:val="00237E05"/>
    <w:rsid w:val="002410A2"/>
    <w:rsid w:val="002428A6"/>
    <w:rsid w:val="0024359E"/>
    <w:rsid w:val="0024628E"/>
    <w:rsid w:val="0025058A"/>
    <w:rsid w:val="002510F4"/>
    <w:rsid w:val="0025211B"/>
    <w:rsid w:val="00252A52"/>
    <w:rsid w:val="002542C0"/>
    <w:rsid w:val="00254C96"/>
    <w:rsid w:val="00256D5B"/>
    <w:rsid w:val="00260B23"/>
    <w:rsid w:val="002719B9"/>
    <w:rsid w:val="0027717A"/>
    <w:rsid w:val="00283A04"/>
    <w:rsid w:val="00290AC3"/>
    <w:rsid w:val="002926E8"/>
    <w:rsid w:val="0029628F"/>
    <w:rsid w:val="00297C68"/>
    <w:rsid w:val="002A0ABC"/>
    <w:rsid w:val="002A4A89"/>
    <w:rsid w:val="002A4E3E"/>
    <w:rsid w:val="002A5AE9"/>
    <w:rsid w:val="002A7C61"/>
    <w:rsid w:val="002B0030"/>
    <w:rsid w:val="002B0F64"/>
    <w:rsid w:val="002B109C"/>
    <w:rsid w:val="002B1366"/>
    <w:rsid w:val="002B5C49"/>
    <w:rsid w:val="002C4887"/>
    <w:rsid w:val="002C4E8B"/>
    <w:rsid w:val="002C620B"/>
    <w:rsid w:val="002D1E9D"/>
    <w:rsid w:val="002D3BE9"/>
    <w:rsid w:val="002E0155"/>
    <w:rsid w:val="002E0718"/>
    <w:rsid w:val="002E3417"/>
    <w:rsid w:val="002E3B9A"/>
    <w:rsid w:val="002F19C8"/>
    <w:rsid w:val="002F402E"/>
    <w:rsid w:val="002F658A"/>
    <w:rsid w:val="002F7C5E"/>
    <w:rsid w:val="00301391"/>
    <w:rsid w:val="00302334"/>
    <w:rsid w:val="00302C15"/>
    <w:rsid w:val="00304E37"/>
    <w:rsid w:val="00306143"/>
    <w:rsid w:val="003065F1"/>
    <w:rsid w:val="003074EA"/>
    <w:rsid w:val="0031094A"/>
    <w:rsid w:val="00312D64"/>
    <w:rsid w:val="0031492A"/>
    <w:rsid w:val="00315E65"/>
    <w:rsid w:val="00316FAF"/>
    <w:rsid w:val="00321390"/>
    <w:rsid w:val="00322AAD"/>
    <w:rsid w:val="00324ED0"/>
    <w:rsid w:val="00325FF4"/>
    <w:rsid w:val="00326955"/>
    <w:rsid w:val="00327CF4"/>
    <w:rsid w:val="0033297A"/>
    <w:rsid w:val="00333637"/>
    <w:rsid w:val="00334614"/>
    <w:rsid w:val="00340ACF"/>
    <w:rsid w:val="003454D3"/>
    <w:rsid w:val="00345B6C"/>
    <w:rsid w:val="0034605C"/>
    <w:rsid w:val="003471C3"/>
    <w:rsid w:val="00350503"/>
    <w:rsid w:val="003525B6"/>
    <w:rsid w:val="00363B12"/>
    <w:rsid w:val="00365E13"/>
    <w:rsid w:val="00372833"/>
    <w:rsid w:val="00376674"/>
    <w:rsid w:val="00380A21"/>
    <w:rsid w:val="00380B75"/>
    <w:rsid w:val="00383A11"/>
    <w:rsid w:val="003850E5"/>
    <w:rsid w:val="00385E30"/>
    <w:rsid w:val="003904C3"/>
    <w:rsid w:val="003A0F7D"/>
    <w:rsid w:val="003A6FFA"/>
    <w:rsid w:val="003B2BF2"/>
    <w:rsid w:val="003C37BE"/>
    <w:rsid w:val="003C4B82"/>
    <w:rsid w:val="003C5F44"/>
    <w:rsid w:val="003C750B"/>
    <w:rsid w:val="003D0FF0"/>
    <w:rsid w:val="003D2742"/>
    <w:rsid w:val="003D36D1"/>
    <w:rsid w:val="003D4096"/>
    <w:rsid w:val="003D4734"/>
    <w:rsid w:val="003D487D"/>
    <w:rsid w:val="003E04C3"/>
    <w:rsid w:val="003E115D"/>
    <w:rsid w:val="003E1C1F"/>
    <w:rsid w:val="003E240B"/>
    <w:rsid w:val="003E26BE"/>
    <w:rsid w:val="003E2D57"/>
    <w:rsid w:val="003F08F7"/>
    <w:rsid w:val="003F0FCD"/>
    <w:rsid w:val="003F1F83"/>
    <w:rsid w:val="003F2499"/>
    <w:rsid w:val="003F60A9"/>
    <w:rsid w:val="00400045"/>
    <w:rsid w:val="0040024C"/>
    <w:rsid w:val="004031DA"/>
    <w:rsid w:val="00403D3F"/>
    <w:rsid w:val="0040470E"/>
    <w:rsid w:val="00405268"/>
    <w:rsid w:val="004120FA"/>
    <w:rsid w:val="00412679"/>
    <w:rsid w:val="00413C3E"/>
    <w:rsid w:val="00414C20"/>
    <w:rsid w:val="00417170"/>
    <w:rsid w:val="0042367F"/>
    <w:rsid w:val="0042391B"/>
    <w:rsid w:val="00426D7D"/>
    <w:rsid w:val="00427529"/>
    <w:rsid w:val="00432D65"/>
    <w:rsid w:val="004405C0"/>
    <w:rsid w:val="0044139C"/>
    <w:rsid w:val="00441DF6"/>
    <w:rsid w:val="00445D84"/>
    <w:rsid w:val="0045571D"/>
    <w:rsid w:val="00457F4F"/>
    <w:rsid w:val="00460189"/>
    <w:rsid w:val="00462640"/>
    <w:rsid w:val="00462C7C"/>
    <w:rsid w:val="004636B8"/>
    <w:rsid w:val="00470052"/>
    <w:rsid w:val="00470C9E"/>
    <w:rsid w:val="00472A06"/>
    <w:rsid w:val="0047341D"/>
    <w:rsid w:val="00474012"/>
    <w:rsid w:val="00475A3C"/>
    <w:rsid w:val="004772FB"/>
    <w:rsid w:val="00477F41"/>
    <w:rsid w:val="0048069C"/>
    <w:rsid w:val="00480860"/>
    <w:rsid w:val="0048088C"/>
    <w:rsid w:val="00483122"/>
    <w:rsid w:val="00486EA6"/>
    <w:rsid w:val="004908E5"/>
    <w:rsid w:val="0049274A"/>
    <w:rsid w:val="00492D0D"/>
    <w:rsid w:val="00494AA9"/>
    <w:rsid w:val="004969A8"/>
    <w:rsid w:val="004A0421"/>
    <w:rsid w:val="004A30A8"/>
    <w:rsid w:val="004A3722"/>
    <w:rsid w:val="004A4C51"/>
    <w:rsid w:val="004B05AF"/>
    <w:rsid w:val="004B1B69"/>
    <w:rsid w:val="004C4305"/>
    <w:rsid w:val="004C5A00"/>
    <w:rsid w:val="004C624F"/>
    <w:rsid w:val="004D2698"/>
    <w:rsid w:val="004D2BCE"/>
    <w:rsid w:val="004D2CF0"/>
    <w:rsid w:val="004D3789"/>
    <w:rsid w:val="004D3955"/>
    <w:rsid w:val="004E0A94"/>
    <w:rsid w:val="004E1C1E"/>
    <w:rsid w:val="004E1E63"/>
    <w:rsid w:val="004E3122"/>
    <w:rsid w:val="004E381C"/>
    <w:rsid w:val="004E5F1C"/>
    <w:rsid w:val="004E78F3"/>
    <w:rsid w:val="004F286B"/>
    <w:rsid w:val="004F2D7C"/>
    <w:rsid w:val="004F2DA3"/>
    <w:rsid w:val="00502385"/>
    <w:rsid w:val="00505B34"/>
    <w:rsid w:val="00505C2F"/>
    <w:rsid w:val="0051760C"/>
    <w:rsid w:val="005276B0"/>
    <w:rsid w:val="00527DB6"/>
    <w:rsid w:val="00527DE0"/>
    <w:rsid w:val="005332C0"/>
    <w:rsid w:val="005335A1"/>
    <w:rsid w:val="00534BAF"/>
    <w:rsid w:val="00542642"/>
    <w:rsid w:val="0054368F"/>
    <w:rsid w:val="00543EE7"/>
    <w:rsid w:val="0055522E"/>
    <w:rsid w:val="0055704C"/>
    <w:rsid w:val="005610D4"/>
    <w:rsid w:val="00561C1F"/>
    <w:rsid w:val="00561C27"/>
    <w:rsid w:val="0056481B"/>
    <w:rsid w:val="00564A83"/>
    <w:rsid w:val="00565F90"/>
    <w:rsid w:val="00566643"/>
    <w:rsid w:val="005674D1"/>
    <w:rsid w:val="00567FA4"/>
    <w:rsid w:val="00570689"/>
    <w:rsid w:val="00570849"/>
    <w:rsid w:val="00573E8C"/>
    <w:rsid w:val="0057429D"/>
    <w:rsid w:val="00574806"/>
    <w:rsid w:val="005761D1"/>
    <w:rsid w:val="00576F04"/>
    <w:rsid w:val="00580830"/>
    <w:rsid w:val="00583699"/>
    <w:rsid w:val="00584C30"/>
    <w:rsid w:val="00585ED0"/>
    <w:rsid w:val="005917C9"/>
    <w:rsid w:val="005918C5"/>
    <w:rsid w:val="005927F2"/>
    <w:rsid w:val="00593DD6"/>
    <w:rsid w:val="00595F56"/>
    <w:rsid w:val="005A0ECF"/>
    <w:rsid w:val="005A1F09"/>
    <w:rsid w:val="005A205F"/>
    <w:rsid w:val="005A4C64"/>
    <w:rsid w:val="005B1CAE"/>
    <w:rsid w:val="005B58FA"/>
    <w:rsid w:val="005C0F50"/>
    <w:rsid w:val="005C2051"/>
    <w:rsid w:val="005C20C0"/>
    <w:rsid w:val="005C3EED"/>
    <w:rsid w:val="005D07D2"/>
    <w:rsid w:val="005D16B8"/>
    <w:rsid w:val="005D24C7"/>
    <w:rsid w:val="005D7474"/>
    <w:rsid w:val="005E707F"/>
    <w:rsid w:val="005E7AD8"/>
    <w:rsid w:val="005F154A"/>
    <w:rsid w:val="005F34E0"/>
    <w:rsid w:val="005F5106"/>
    <w:rsid w:val="005F6C62"/>
    <w:rsid w:val="00602AF3"/>
    <w:rsid w:val="00607AEB"/>
    <w:rsid w:val="00610C72"/>
    <w:rsid w:val="00615CD6"/>
    <w:rsid w:val="0062011D"/>
    <w:rsid w:val="0062262F"/>
    <w:rsid w:val="00625458"/>
    <w:rsid w:val="00625D2C"/>
    <w:rsid w:val="0063096D"/>
    <w:rsid w:val="006343D6"/>
    <w:rsid w:val="006367B2"/>
    <w:rsid w:val="00640B7F"/>
    <w:rsid w:val="00641C5A"/>
    <w:rsid w:val="00654F36"/>
    <w:rsid w:val="00661783"/>
    <w:rsid w:val="00662CE0"/>
    <w:rsid w:val="00662EA7"/>
    <w:rsid w:val="006656A7"/>
    <w:rsid w:val="00667E8C"/>
    <w:rsid w:val="0068133F"/>
    <w:rsid w:val="00681CA3"/>
    <w:rsid w:val="00682ECA"/>
    <w:rsid w:val="00684228"/>
    <w:rsid w:val="00686CF4"/>
    <w:rsid w:val="006920F1"/>
    <w:rsid w:val="006924AA"/>
    <w:rsid w:val="00694C67"/>
    <w:rsid w:val="006A3026"/>
    <w:rsid w:val="006A41B3"/>
    <w:rsid w:val="006A5D23"/>
    <w:rsid w:val="006A6BCF"/>
    <w:rsid w:val="006B3350"/>
    <w:rsid w:val="006B45FF"/>
    <w:rsid w:val="006B507F"/>
    <w:rsid w:val="006B7B88"/>
    <w:rsid w:val="006C47AE"/>
    <w:rsid w:val="006C5C09"/>
    <w:rsid w:val="006C7490"/>
    <w:rsid w:val="006D2202"/>
    <w:rsid w:val="006D2849"/>
    <w:rsid w:val="006D529D"/>
    <w:rsid w:val="006D5725"/>
    <w:rsid w:val="006D7371"/>
    <w:rsid w:val="006E2792"/>
    <w:rsid w:val="006F5932"/>
    <w:rsid w:val="006F6C64"/>
    <w:rsid w:val="006F77D5"/>
    <w:rsid w:val="006F78A3"/>
    <w:rsid w:val="007002DD"/>
    <w:rsid w:val="00701995"/>
    <w:rsid w:val="00704D3A"/>
    <w:rsid w:val="0070538C"/>
    <w:rsid w:val="007063D7"/>
    <w:rsid w:val="00710F99"/>
    <w:rsid w:val="00711B35"/>
    <w:rsid w:val="0071251D"/>
    <w:rsid w:val="00713CB9"/>
    <w:rsid w:val="00733AEF"/>
    <w:rsid w:val="00736C85"/>
    <w:rsid w:val="00742D12"/>
    <w:rsid w:val="00743B15"/>
    <w:rsid w:val="007459D5"/>
    <w:rsid w:val="00745A4C"/>
    <w:rsid w:val="00750676"/>
    <w:rsid w:val="00751316"/>
    <w:rsid w:val="00756E0E"/>
    <w:rsid w:val="00760462"/>
    <w:rsid w:val="00764A68"/>
    <w:rsid w:val="00766787"/>
    <w:rsid w:val="00770839"/>
    <w:rsid w:val="00774A76"/>
    <w:rsid w:val="00776EC2"/>
    <w:rsid w:val="00784B42"/>
    <w:rsid w:val="007855ED"/>
    <w:rsid w:val="00791748"/>
    <w:rsid w:val="00793636"/>
    <w:rsid w:val="007A340A"/>
    <w:rsid w:val="007A464B"/>
    <w:rsid w:val="007A58E3"/>
    <w:rsid w:val="007A7C85"/>
    <w:rsid w:val="007B2457"/>
    <w:rsid w:val="007B45C7"/>
    <w:rsid w:val="007B610A"/>
    <w:rsid w:val="007B7B0D"/>
    <w:rsid w:val="007B7CEE"/>
    <w:rsid w:val="007C0A9A"/>
    <w:rsid w:val="007C0F94"/>
    <w:rsid w:val="007C3125"/>
    <w:rsid w:val="007C78A8"/>
    <w:rsid w:val="007D0FDD"/>
    <w:rsid w:val="007D4BCF"/>
    <w:rsid w:val="007D588E"/>
    <w:rsid w:val="007E0DCA"/>
    <w:rsid w:val="007E144F"/>
    <w:rsid w:val="007E25D0"/>
    <w:rsid w:val="007E50E3"/>
    <w:rsid w:val="007E74EF"/>
    <w:rsid w:val="007E76E5"/>
    <w:rsid w:val="007F2B14"/>
    <w:rsid w:val="007F4E5A"/>
    <w:rsid w:val="007F52DF"/>
    <w:rsid w:val="007F58D5"/>
    <w:rsid w:val="00800198"/>
    <w:rsid w:val="008015B0"/>
    <w:rsid w:val="008031C5"/>
    <w:rsid w:val="008033BB"/>
    <w:rsid w:val="0081169E"/>
    <w:rsid w:val="008130C4"/>
    <w:rsid w:val="00813401"/>
    <w:rsid w:val="008223DF"/>
    <w:rsid w:val="0082253F"/>
    <w:rsid w:val="00824511"/>
    <w:rsid w:val="008247DF"/>
    <w:rsid w:val="00826E1F"/>
    <w:rsid w:val="0083175D"/>
    <w:rsid w:val="008328DB"/>
    <w:rsid w:val="0083313F"/>
    <w:rsid w:val="00833298"/>
    <w:rsid w:val="0083460D"/>
    <w:rsid w:val="00835825"/>
    <w:rsid w:val="00842D89"/>
    <w:rsid w:val="00843327"/>
    <w:rsid w:val="008447BD"/>
    <w:rsid w:val="00844BFA"/>
    <w:rsid w:val="00845A9E"/>
    <w:rsid w:val="00851F3E"/>
    <w:rsid w:val="00853ECA"/>
    <w:rsid w:val="00855B19"/>
    <w:rsid w:val="0086167C"/>
    <w:rsid w:val="00864694"/>
    <w:rsid w:val="00864C19"/>
    <w:rsid w:val="00864FE9"/>
    <w:rsid w:val="008726EB"/>
    <w:rsid w:val="008732FD"/>
    <w:rsid w:val="0087693C"/>
    <w:rsid w:val="00876D41"/>
    <w:rsid w:val="008771E7"/>
    <w:rsid w:val="00880097"/>
    <w:rsid w:val="00883841"/>
    <w:rsid w:val="00883DF7"/>
    <w:rsid w:val="00887F8C"/>
    <w:rsid w:val="00890A11"/>
    <w:rsid w:val="00897225"/>
    <w:rsid w:val="00897ADF"/>
    <w:rsid w:val="008A0154"/>
    <w:rsid w:val="008A01BE"/>
    <w:rsid w:val="008A7145"/>
    <w:rsid w:val="008C246A"/>
    <w:rsid w:val="008C4B54"/>
    <w:rsid w:val="008C5219"/>
    <w:rsid w:val="008C6815"/>
    <w:rsid w:val="008D0F64"/>
    <w:rsid w:val="008D152B"/>
    <w:rsid w:val="008D4E11"/>
    <w:rsid w:val="008D58DC"/>
    <w:rsid w:val="008D6CFF"/>
    <w:rsid w:val="008D7ED3"/>
    <w:rsid w:val="008E495A"/>
    <w:rsid w:val="008E532E"/>
    <w:rsid w:val="008E55E0"/>
    <w:rsid w:val="008E5EE6"/>
    <w:rsid w:val="008E75D3"/>
    <w:rsid w:val="008F000A"/>
    <w:rsid w:val="008F10EF"/>
    <w:rsid w:val="008F32D2"/>
    <w:rsid w:val="008F6F5B"/>
    <w:rsid w:val="009012C5"/>
    <w:rsid w:val="00903994"/>
    <w:rsid w:val="00910D4B"/>
    <w:rsid w:val="00914F37"/>
    <w:rsid w:val="00915674"/>
    <w:rsid w:val="009161A6"/>
    <w:rsid w:val="009170F9"/>
    <w:rsid w:val="0092005E"/>
    <w:rsid w:val="00924187"/>
    <w:rsid w:val="00925710"/>
    <w:rsid w:val="00926D38"/>
    <w:rsid w:val="00927970"/>
    <w:rsid w:val="00931700"/>
    <w:rsid w:val="00932249"/>
    <w:rsid w:val="00934084"/>
    <w:rsid w:val="00936B18"/>
    <w:rsid w:val="00941FCB"/>
    <w:rsid w:val="00943A0E"/>
    <w:rsid w:val="00945D7E"/>
    <w:rsid w:val="00945E64"/>
    <w:rsid w:val="009463A8"/>
    <w:rsid w:val="00952FE5"/>
    <w:rsid w:val="009541FD"/>
    <w:rsid w:val="0095578A"/>
    <w:rsid w:val="00955E81"/>
    <w:rsid w:val="00962F8A"/>
    <w:rsid w:val="009633E5"/>
    <w:rsid w:val="00972DE7"/>
    <w:rsid w:val="00974E2B"/>
    <w:rsid w:val="009779B7"/>
    <w:rsid w:val="00983884"/>
    <w:rsid w:val="00985130"/>
    <w:rsid w:val="00985223"/>
    <w:rsid w:val="0098728C"/>
    <w:rsid w:val="0099042C"/>
    <w:rsid w:val="009908CD"/>
    <w:rsid w:val="00993020"/>
    <w:rsid w:val="009933E9"/>
    <w:rsid w:val="009A0CEC"/>
    <w:rsid w:val="009A141B"/>
    <w:rsid w:val="009A14CD"/>
    <w:rsid w:val="009A1977"/>
    <w:rsid w:val="009A1B61"/>
    <w:rsid w:val="009A3C56"/>
    <w:rsid w:val="009A415A"/>
    <w:rsid w:val="009A64AB"/>
    <w:rsid w:val="009A6765"/>
    <w:rsid w:val="009A75B4"/>
    <w:rsid w:val="009A7E65"/>
    <w:rsid w:val="009B23BC"/>
    <w:rsid w:val="009B6421"/>
    <w:rsid w:val="009C16B6"/>
    <w:rsid w:val="009C6F0C"/>
    <w:rsid w:val="009D0774"/>
    <w:rsid w:val="009D3B8E"/>
    <w:rsid w:val="009D3C0C"/>
    <w:rsid w:val="009D47F8"/>
    <w:rsid w:val="009D4CB2"/>
    <w:rsid w:val="009D6402"/>
    <w:rsid w:val="009E07DF"/>
    <w:rsid w:val="009E1542"/>
    <w:rsid w:val="009E27BB"/>
    <w:rsid w:val="009E3323"/>
    <w:rsid w:val="009E5922"/>
    <w:rsid w:val="009E64FA"/>
    <w:rsid w:val="009F75CC"/>
    <w:rsid w:val="009F768C"/>
    <w:rsid w:val="00A01E91"/>
    <w:rsid w:val="00A03207"/>
    <w:rsid w:val="00A03894"/>
    <w:rsid w:val="00A0753D"/>
    <w:rsid w:val="00A07AB8"/>
    <w:rsid w:val="00A12D8B"/>
    <w:rsid w:val="00A13345"/>
    <w:rsid w:val="00A13690"/>
    <w:rsid w:val="00A15665"/>
    <w:rsid w:val="00A21C5C"/>
    <w:rsid w:val="00A22295"/>
    <w:rsid w:val="00A22949"/>
    <w:rsid w:val="00A243E5"/>
    <w:rsid w:val="00A3576C"/>
    <w:rsid w:val="00A36B43"/>
    <w:rsid w:val="00A40432"/>
    <w:rsid w:val="00A4068D"/>
    <w:rsid w:val="00A444CC"/>
    <w:rsid w:val="00A50521"/>
    <w:rsid w:val="00A51A73"/>
    <w:rsid w:val="00A5421B"/>
    <w:rsid w:val="00A54238"/>
    <w:rsid w:val="00A54D4D"/>
    <w:rsid w:val="00A55722"/>
    <w:rsid w:val="00A57849"/>
    <w:rsid w:val="00A61FCF"/>
    <w:rsid w:val="00A6246A"/>
    <w:rsid w:val="00A65675"/>
    <w:rsid w:val="00A657E7"/>
    <w:rsid w:val="00A66A55"/>
    <w:rsid w:val="00A67B6A"/>
    <w:rsid w:val="00A735CF"/>
    <w:rsid w:val="00A74808"/>
    <w:rsid w:val="00A7710A"/>
    <w:rsid w:val="00A778B1"/>
    <w:rsid w:val="00A8376A"/>
    <w:rsid w:val="00A83E74"/>
    <w:rsid w:val="00A87D2D"/>
    <w:rsid w:val="00A91778"/>
    <w:rsid w:val="00A91D82"/>
    <w:rsid w:val="00A92410"/>
    <w:rsid w:val="00A92E52"/>
    <w:rsid w:val="00A95683"/>
    <w:rsid w:val="00AA6799"/>
    <w:rsid w:val="00AB56DB"/>
    <w:rsid w:val="00AC0E95"/>
    <w:rsid w:val="00AC7577"/>
    <w:rsid w:val="00AD0A03"/>
    <w:rsid w:val="00AD0D37"/>
    <w:rsid w:val="00AD36A7"/>
    <w:rsid w:val="00AD3BDB"/>
    <w:rsid w:val="00AD4BC4"/>
    <w:rsid w:val="00AD4F3D"/>
    <w:rsid w:val="00AD5967"/>
    <w:rsid w:val="00AD78F0"/>
    <w:rsid w:val="00AE49EF"/>
    <w:rsid w:val="00AE62F4"/>
    <w:rsid w:val="00AE72D7"/>
    <w:rsid w:val="00AE7FC8"/>
    <w:rsid w:val="00AF26CB"/>
    <w:rsid w:val="00AF324F"/>
    <w:rsid w:val="00AF594D"/>
    <w:rsid w:val="00AF75F6"/>
    <w:rsid w:val="00AF7E49"/>
    <w:rsid w:val="00B01523"/>
    <w:rsid w:val="00B041A6"/>
    <w:rsid w:val="00B07AA8"/>
    <w:rsid w:val="00B1025B"/>
    <w:rsid w:val="00B108B6"/>
    <w:rsid w:val="00B20F24"/>
    <w:rsid w:val="00B21C88"/>
    <w:rsid w:val="00B26BD5"/>
    <w:rsid w:val="00B278DA"/>
    <w:rsid w:val="00B316F9"/>
    <w:rsid w:val="00B31B76"/>
    <w:rsid w:val="00B360B8"/>
    <w:rsid w:val="00B362A4"/>
    <w:rsid w:val="00B44F04"/>
    <w:rsid w:val="00B45A67"/>
    <w:rsid w:val="00B4767A"/>
    <w:rsid w:val="00B52B4F"/>
    <w:rsid w:val="00B57821"/>
    <w:rsid w:val="00B60779"/>
    <w:rsid w:val="00B60F4B"/>
    <w:rsid w:val="00B6565C"/>
    <w:rsid w:val="00B67872"/>
    <w:rsid w:val="00B7120C"/>
    <w:rsid w:val="00B751E2"/>
    <w:rsid w:val="00B8072E"/>
    <w:rsid w:val="00B829D7"/>
    <w:rsid w:val="00B85305"/>
    <w:rsid w:val="00B85491"/>
    <w:rsid w:val="00B86642"/>
    <w:rsid w:val="00B935E1"/>
    <w:rsid w:val="00B9623B"/>
    <w:rsid w:val="00B97192"/>
    <w:rsid w:val="00B9744D"/>
    <w:rsid w:val="00B97585"/>
    <w:rsid w:val="00BA3987"/>
    <w:rsid w:val="00BA5DAA"/>
    <w:rsid w:val="00BB33A3"/>
    <w:rsid w:val="00BB3EF7"/>
    <w:rsid w:val="00BB4FA9"/>
    <w:rsid w:val="00BB53A6"/>
    <w:rsid w:val="00BB792E"/>
    <w:rsid w:val="00BC73A7"/>
    <w:rsid w:val="00BD0FF4"/>
    <w:rsid w:val="00BD4430"/>
    <w:rsid w:val="00BD62C1"/>
    <w:rsid w:val="00BD73D9"/>
    <w:rsid w:val="00BE1216"/>
    <w:rsid w:val="00BE1248"/>
    <w:rsid w:val="00BE1FA0"/>
    <w:rsid w:val="00BE75C6"/>
    <w:rsid w:val="00BF1A57"/>
    <w:rsid w:val="00BF1F8C"/>
    <w:rsid w:val="00BF4F26"/>
    <w:rsid w:val="00C00746"/>
    <w:rsid w:val="00C013F8"/>
    <w:rsid w:val="00C01743"/>
    <w:rsid w:val="00C01BE2"/>
    <w:rsid w:val="00C03C56"/>
    <w:rsid w:val="00C05C60"/>
    <w:rsid w:val="00C16032"/>
    <w:rsid w:val="00C1786C"/>
    <w:rsid w:val="00C21DA5"/>
    <w:rsid w:val="00C26667"/>
    <w:rsid w:val="00C26A07"/>
    <w:rsid w:val="00C30EEC"/>
    <w:rsid w:val="00C33E4E"/>
    <w:rsid w:val="00C41678"/>
    <w:rsid w:val="00C43250"/>
    <w:rsid w:val="00C43765"/>
    <w:rsid w:val="00C46E23"/>
    <w:rsid w:val="00C47B47"/>
    <w:rsid w:val="00C50FD3"/>
    <w:rsid w:val="00C51782"/>
    <w:rsid w:val="00C554CB"/>
    <w:rsid w:val="00C66224"/>
    <w:rsid w:val="00C7399A"/>
    <w:rsid w:val="00C7472F"/>
    <w:rsid w:val="00C748FF"/>
    <w:rsid w:val="00C76FDA"/>
    <w:rsid w:val="00C772A1"/>
    <w:rsid w:val="00C8510E"/>
    <w:rsid w:val="00C86973"/>
    <w:rsid w:val="00C91987"/>
    <w:rsid w:val="00C94E49"/>
    <w:rsid w:val="00CA39C6"/>
    <w:rsid w:val="00CA3E20"/>
    <w:rsid w:val="00CA462C"/>
    <w:rsid w:val="00CA7E18"/>
    <w:rsid w:val="00CB21F2"/>
    <w:rsid w:val="00CB3DCE"/>
    <w:rsid w:val="00CC00EA"/>
    <w:rsid w:val="00CC1FB7"/>
    <w:rsid w:val="00CC3C48"/>
    <w:rsid w:val="00CC56B0"/>
    <w:rsid w:val="00CC586C"/>
    <w:rsid w:val="00CD1741"/>
    <w:rsid w:val="00CD1FB5"/>
    <w:rsid w:val="00CD383E"/>
    <w:rsid w:val="00CD5743"/>
    <w:rsid w:val="00CE16A5"/>
    <w:rsid w:val="00CE1CD4"/>
    <w:rsid w:val="00CE27E6"/>
    <w:rsid w:val="00CE5505"/>
    <w:rsid w:val="00CE5EE5"/>
    <w:rsid w:val="00CE77DB"/>
    <w:rsid w:val="00CE7AE1"/>
    <w:rsid w:val="00CF2C57"/>
    <w:rsid w:val="00CF5E6D"/>
    <w:rsid w:val="00CF626C"/>
    <w:rsid w:val="00CF7BA1"/>
    <w:rsid w:val="00D00181"/>
    <w:rsid w:val="00D00A50"/>
    <w:rsid w:val="00D02C17"/>
    <w:rsid w:val="00D072F2"/>
    <w:rsid w:val="00D11244"/>
    <w:rsid w:val="00D12B27"/>
    <w:rsid w:val="00D133B0"/>
    <w:rsid w:val="00D215F7"/>
    <w:rsid w:val="00D220B9"/>
    <w:rsid w:val="00D222C2"/>
    <w:rsid w:val="00D34115"/>
    <w:rsid w:val="00D34634"/>
    <w:rsid w:val="00D377E4"/>
    <w:rsid w:val="00D43D22"/>
    <w:rsid w:val="00D464B7"/>
    <w:rsid w:val="00D46D1F"/>
    <w:rsid w:val="00D50E51"/>
    <w:rsid w:val="00D50F72"/>
    <w:rsid w:val="00D57CA9"/>
    <w:rsid w:val="00D60085"/>
    <w:rsid w:val="00D62561"/>
    <w:rsid w:val="00D63D88"/>
    <w:rsid w:val="00D6674D"/>
    <w:rsid w:val="00D71869"/>
    <w:rsid w:val="00D73195"/>
    <w:rsid w:val="00D73496"/>
    <w:rsid w:val="00D7383D"/>
    <w:rsid w:val="00D81F84"/>
    <w:rsid w:val="00D8336E"/>
    <w:rsid w:val="00D95292"/>
    <w:rsid w:val="00D96940"/>
    <w:rsid w:val="00D970BE"/>
    <w:rsid w:val="00DA708E"/>
    <w:rsid w:val="00DA7A02"/>
    <w:rsid w:val="00DB1581"/>
    <w:rsid w:val="00DB567E"/>
    <w:rsid w:val="00DC6021"/>
    <w:rsid w:val="00DC7A71"/>
    <w:rsid w:val="00DD0829"/>
    <w:rsid w:val="00DD2A09"/>
    <w:rsid w:val="00DD4295"/>
    <w:rsid w:val="00DE1903"/>
    <w:rsid w:val="00DE55EC"/>
    <w:rsid w:val="00DE56C1"/>
    <w:rsid w:val="00DE5CEC"/>
    <w:rsid w:val="00DE6572"/>
    <w:rsid w:val="00DF00A1"/>
    <w:rsid w:val="00DF1C4E"/>
    <w:rsid w:val="00DF5D11"/>
    <w:rsid w:val="00DF5E38"/>
    <w:rsid w:val="00DF65DF"/>
    <w:rsid w:val="00DF7E97"/>
    <w:rsid w:val="00E04585"/>
    <w:rsid w:val="00E05E06"/>
    <w:rsid w:val="00E07353"/>
    <w:rsid w:val="00E10C31"/>
    <w:rsid w:val="00E14132"/>
    <w:rsid w:val="00E23007"/>
    <w:rsid w:val="00E24A0B"/>
    <w:rsid w:val="00E30E3D"/>
    <w:rsid w:val="00E35513"/>
    <w:rsid w:val="00E3601D"/>
    <w:rsid w:val="00E37314"/>
    <w:rsid w:val="00E405D0"/>
    <w:rsid w:val="00E465ED"/>
    <w:rsid w:val="00E47660"/>
    <w:rsid w:val="00E52121"/>
    <w:rsid w:val="00E522DD"/>
    <w:rsid w:val="00E56B92"/>
    <w:rsid w:val="00E574CE"/>
    <w:rsid w:val="00E57575"/>
    <w:rsid w:val="00E601E7"/>
    <w:rsid w:val="00E63C3A"/>
    <w:rsid w:val="00E709E4"/>
    <w:rsid w:val="00E72343"/>
    <w:rsid w:val="00E73962"/>
    <w:rsid w:val="00E7454A"/>
    <w:rsid w:val="00E754D8"/>
    <w:rsid w:val="00E758AE"/>
    <w:rsid w:val="00E7643B"/>
    <w:rsid w:val="00E77EFE"/>
    <w:rsid w:val="00E82855"/>
    <w:rsid w:val="00E838AC"/>
    <w:rsid w:val="00E86D29"/>
    <w:rsid w:val="00E876D7"/>
    <w:rsid w:val="00E910D5"/>
    <w:rsid w:val="00E952DC"/>
    <w:rsid w:val="00E9769B"/>
    <w:rsid w:val="00EA0858"/>
    <w:rsid w:val="00EA445D"/>
    <w:rsid w:val="00EA58D5"/>
    <w:rsid w:val="00EA77E3"/>
    <w:rsid w:val="00EB3135"/>
    <w:rsid w:val="00EB3786"/>
    <w:rsid w:val="00EB5D8F"/>
    <w:rsid w:val="00EB6163"/>
    <w:rsid w:val="00EB6C6D"/>
    <w:rsid w:val="00EB7CAD"/>
    <w:rsid w:val="00EC427C"/>
    <w:rsid w:val="00EC5517"/>
    <w:rsid w:val="00ED158C"/>
    <w:rsid w:val="00ED6DB8"/>
    <w:rsid w:val="00EE484B"/>
    <w:rsid w:val="00EE6CFC"/>
    <w:rsid w:val="00EE7F4F"/>
    <w:rsid w:val="00EF0994"/>
    <w:rsid w:val="00EF1242"/>
    <w:rsid w:val="00EF1941"/>
    <w:rsid w:val="00EF1E94"/>
    <w:rsid w:val="00EF4819"/>
    <w:rsid w:val="00EF603E"/>
    <w:rsid w:val="00F002A2"/>
    <w:rsid w:val="00F02B44"/>
    <w:rsid w:val="00F04608"/>
    <w:rsid w:val="00F05BC6"/>
    <w:rsid w:val="00F130DC"/>
    <w:rsid w:val="00F145A8"/>
    <w:rsid w:val="00F14701"/>
    <w:rsid w:val="00F1531D"/>
    <w:rsid w:val="00F17472"/>
    <w:rsid w:val="00F200D9"/>
    <w:rsid w:val="00F20B02"/>
    <w:rsid w:val="00F21FCF"/>
    <w:rsid w:val="00F2381C"/>
    <w:rsid w:val="00F2457C"/>
    <w:rsid w:val="00F26822"/>
    <w:rsid w:val="00F27708"/>
    <w:rsid w:val="00F326A7"/>
    <w:rsid w:val="00F356E2"/>
    <w:rsid w:val="00F656BD"/>
    <w:rsid w:val="00F6623D"/>
    <w:rsid w:val="00F67D0A"/>
    <w:rsid w:val="00F71AD0"/>
    <w:rsid w:val="00F77BD5"/>
    <w:rsid w:val="00F80E2B"/>
    <w:rsid w:val="00F8378F"/>
    <w:rsid w:val="00F85618"/>
    <w:rsid w:val="00F86D97"/>
    <w:rsid w:val="00F92C5B"/>
    <w:rsid w:val="00F94A3E"/>
    <w:rsid w:val="00FA4B24"/>
    <w:rsid w:val="00FB3AB5"/>
    <w:rsid w:val="00FB43E5"/>
    <w:rsid w:val="00FB56F3"/>
    <w:rsid w:val="00FB618B"/>
    <w:rsid w:val="00FB6EEE"/>
    <w:rsid w:val="00FC052A"/>
    <w:rsid w:val="00FC37EF"/>
    <w:rsid w:val="00FC5A2F"/>
    <w:rsid w:val="00FC5E12"/>
    <w:rsid w:val="00FD0ABC"/>
    <w:rsid w:val="00FD3415"/>
    <w:rsid w:val="00FD528F"/>
    <w:rsid w:val="00FE1BFE"/>
    <w:rsid w:val="00FE5F9C"/>
    <w:rsid w:val="00FE730D"/>
    <w:rsid w:val="00FE7C05"/>
    <w:rsid w:val="00FF650D"/>
    <w:rsid w:val="00FF74CD"/>
    <w:rsid w:val="00FF78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caption" w:semiHidden="1" w:uiPriority="35" w:unhideWhenUsed="1" w:qFormat="1"/>
    <w:lsdException w:name="page number" w:semiHidden="1" w:uiPriority="0" w:unhideWhenUsed="1"/>
    <w:lsdException w:name="List Number" w:semiHidden="1" w:unhideWhenUsed="1"/>
    <w:lsdException w:name="List 2" w:semiHidden="1" w:uiPriority="0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 w:uiPriority="0" w:unhideWhenUsed="1"/>
    <w:lsdException w:name="Body Text Indent 2" w:semiHidden="1" w:uiPriority="0" w:unhideWhenUsed="1"/>
    <w:lsdException w:name="Strong" w:uiPriority="22" w:qFormat="1"/>
    <w:lsdException w:name="Emphasis" w:uiPriority="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011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18331B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8331B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8331B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18331B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paragraph" w:styleId="6">
    <w:name w:val="heading 6"/>
    <w:basedOn w:val="a"/>
    <w:next w:val="a"/>
    <w:link w:val="60"/>
    <w:unhideWhenUsed/>
    <w:qFormat/>
    <w:rsid w:val="00494AA9"/>
    <w:pPr>
      <w:suppressAutoHyphens/>
      <w:spacing w:before="240" w:after="60"/>
      <w:outlineLvl w:val="5"/>
    </w:pPr>
    <w:rPr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18331B"/>
    <w:rPr>
      <w:rFonts w:ascii="Arial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18331B"/>
    <w:rPr>
      <w:rFonts w:ascii="Arial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18331B"/>
    <w:rPr>
      <w:rFonts w:ascii="Arial" w:hAnsi="Arial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18331B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99"/>
    <w:rsid w:val="0018331B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link w:val="a3"/>
    <w:uiPriority w:val="99"/>
    <w:locked/>
    <w:rsid w:val="0018331B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18331B"/>
    <w:pPr>
      <w:spacing w:after="0" w:line="240" w:lineRule="auto"/>
      <w:ind w:right="-57"/>
      <w:jc w:val="both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link w:val="21"/>
    <w:uiPriority w:val="99"/>
    <w:locked/>
    <w:rsid w:val="0018331B"/>
    <w:rPr>
      <w:rFonts w:ascii="Times New Roman" w:hAnsi="Times New Roman" w:cs="Times New Roman"/>
      <w:sz w:val="24"/>
      <w:szCs w:val="24"/>
    </w:rPr>
  </w:style>
  <w:style w:type="character" w:customStyle="1" w:styleId="blk">
    <w:name w:val="blk"/>
    <w:rsid w:val="0018331B"/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uiPriority w:val="99"/>
    <w:rsid w:val="0018331B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"/>
    <w:link w:val="a5"/>
    <w:uiPriority w:val="99"/>
    <w:locked/>
    <w:rsid w:val="0018331B"/>
    <w:rPr>
      <w:rFonts w:ascii="Times New Roman" w:hAnsi="Times New Roman" w:cs="Times New Roman"/>
      <w:sz w:val="24"/>
      <w:szCs w:val="24"/>
    </w:rPr>
  </w:style>
  <w:style w:type="character" w:styleId="a7">
    <w:name w:val="page number"/>
    <w:uiPriority w:val="99"/>
    <w:rsid w:val="0018331B"/>
    <w:rPr>
      <w:rFonts w:cs="Times New Roman"/>
    </w:rPr>
  </w:style>
  <w:style w:type="paragraph" w:styleId="a8">
    <w:name w:val="Normal (Web)"/>
    <w:basedOn w:val="a"/>
    <w:uiPriority w:val="99"/>
    <w:rsid w:val="0018331B"/>
    <w:pPr>
      <w:widowControl w:val="0"/>
      <w:spacing w:after="0" w:line="240" w:lineRule="auto"/>
    </w:pPr>
    <w:rPr>
      <w:rFonts w:ascii="Times New Roman" w:hAnsi="Times New Roman"/>
      <w:sz w:val="24"/>
      <w:szCs w:val="24"/>
      <w:lang w:val="en-US" w:eastAsia="nl-NL"/>
    </w:rPr>
  </w:style>
  <w:style w:type="paragraph" w:styleId="a9">
    <w:name w:val="footnote text"/>
    <w:basedOn w:val="a"/>
    <w:link w:val="aa"/>
    <w:uiPriority w:val="99"/>
    <w:rsid w:val="0018331B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a">
    <w:name w:val="Текст сноски Знак"/>
    <w:link w:val="a9"/>
    <w:uiPriority w:val="99"/>
    <w:locked/>
    <w:rsid w:val="0018331B"/>
    <w:rPr>
      <w:rFonts w:ascii="Times New Roman" w:hAnsi="Times New Roman" w:cs="Times New Roman"/>
      <w:sz w:val="20"/>
      <w:szCs w:val="20"/>
      <w:lang w:val="en-US"/>
    </w:rPr>
  </w:style>
  <w:style w:type="character" w:styleId="ab">
    <w:name w:val="footnote reference"/>
    <w:uiPriority w:val="99"/>
    <w:rsid w:val="0018331B"/>
    <w:rPr>
      <w:rFonts w:cs="Times New Roman"/>
      <w:vertAlign w:val="superscript"/>
    </w:rPr>
  </w:style>
  <w:style w:type="paragraph" w:styleId="23">
    <w:name w:val="List 2"/>
    <w:basedOn w:val="a"/>
    <w:uiPriority w:val="99"/>
    <w:rsid w:val="0018331B"/>
    <w:pPr>
      <w:spacing w:before="120" w:after="120" w:line="240" w:lineRule="auto"/>
      <w:ind w:left="720" w:hanging="360"/>
      <w:jc w:val="both"/>
    </w:pPr>
    <w:rPr>
      <w:rFonts w:ascii="Arial" w:eastAsia="Batang" w:hAnsi="Arial"/>
      <w:sz w:val="20"/>
      <w:szCs w:val="24"/>
      <w:lang w:eastAsia="ko-KR"/>
    </w:rPr>
  </w:style>
  <w:style w:type="character" w:styleId="ac">
    <w:name w:val="Hyperlink"/>
    <w:uiPriority w:val="99"/>
    <w:rsid w:val="0018331B"/>
    <w:rPr>
      <w:rFonts w:cs="Times New Roman"/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18331B"/>
    <w:pPr>
      <w:spacing w:before="240" w:after="120" w:line="240" w:lineRule="auto"/>
    </w:pPr>
    <w:rPr>
      <w:rFonts w:cs="Calibri"/>
      <w:b/>
      <w:bCs/>
      <w:sz w:val="20"/>
      <w:szCs w:val="20"/>
    </w:rPr>
  </w:style>
  <w:style w:type="paragraph" w:styleId="24">
    <w:name w:val="toc 2"/>
    <w:basedOn w:val="a"/>
    <w:next w:val="a"/>
    <w:autoRedefine/>
    <w:uiPriority w:val="39"/>
    <w:rsid w:val="0018331B"/>
    <w:pPr>
      <w:spacing w:before="120" w:after="0" w:line="240" w:lineRule="auto"/>
      <w:ind w:left="240"/>
    </w:pPr>
    <w:rPr>
      <w:rFonts w:cs="Calibri"/>
      <w:i/>
      <w:iCs/>
      <w:sz w:val="20"/>
      <w:szCs w:val="20"/>
    </w:rPr>
  </w:style>
  <w:style w:type="paragraph" w:styleId="31">
    <w:name w:val="toc 3"/>
    <w:basedOn w:val="a"/>
    <w:next w:val="a"/>
    <w:autoRedefine/>
    <w:uiPriority w:val="39"/>
    <w:rsid w:val="00D072F2"/>
    <w:pPr>
      <w:spacing w:after="0" w:line="240" w:lineRule="auto"/>
      <w:ind w:left="480"/>
    </w:pPr>
    <w:rPr>
      <w:rFonts w:ascii="Times New Roman" w:hAnsi="Times New Roman"/>
      <w:sz w:val="28"/>
      <w:szCs w:val="28"/>
    </w:rPr>
  </w:style>
  <w:style w:type="character" w:customStyle="1" w:styleId="FootnoteTextChar">
    <w:name w:val="Footnote Text Char"/>
    <w:locked/>
    <w:rsid w:val="0018331B"/>
    <w:rPr>
      <w:rFonts w:ascii="Times New Roman" w:hAnsi="Times New Roman"/>
      <w:sz w:val="20"/>
      <w:lang w:eastAsia="ru-RU"/>
    </w:rPr>
  </w:style>
  <w:style w:type="paragraph" w:styleId="ad">
    <w:name w:val="List Paragraph"/>
    <w:basedOn w:val="a"/>
    <w:uiPriority w:val="34"/>
    <w:qFormat/>
    <w:rsid w:val="0018331B"/>
    <w:pPr>
      <w:spacing w:before="120" w:after="120" w:line="240" w:lineRule="auto"/>
      <w:ind w:left="708"/>
    </w:pPr>
    <w:rPr>
      <w:rFonts w:ascii="Times New Roman" w:hAnsi="Times New Roman"/>
      <w:sz w:val="24"/>
      <w:szCs w:val="24"/>
    </w:rPr>
  </w:style>
  <w:style w:type="character" w:styleId="ae">
    <w:name w:val="Emphasis"/>
    <w:uiPriority w:val="20"/>
    <w:qFormat/>
    <w:rsid w:val="0018331B"/>
    <w:rPr>
      <w:rFonts w:cs="Times New Roman"/>
      <w:i/>
    </w:rPr>
  </w:style>
  <w:style w:type="paragraph" w:styleId="af">
    <w:name w:val="Balloon Text"/>
    <w:basedOn w:val="a"/>
    <w:link w:val="af0"/>
    <w:uiPriority w:val="99"/>
    <w:rsid w:val="0018331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0">
    <w:name w:val="Текст выноски Знак"/>
    <w:link w:val="af"/>
    <w:uiPriority w:val="99"/>
    <w:locked/>
    <w:rsid w:val="0018331B"/>
    <w:rPr>
      <w:rFonts w:ascii="Segoe UI" w:hAnsi="Segoe UI" w:cs="Times New Roman"/>
      <w:sz w:val="18"/>
      <w:szCs w:val="18"/>
    </w:rPr>
  </w:style>
  <w:style w:type="paragraph" w:customStyle="1" w:styleId="ConsPlusNormal">
    <w:name w:val="ConsPlusNormal"/>
    <w:rsid w:val="0018331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header"/>
    <w:basedOn w:val="a"/>
    <w:link w:val="af2"/>
    <w:uiPriority w:val="99"/>
    <w:unhideWhenUsed/>
    <w:rsid w:val="0018331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2">
    <w:name w:val="Верхний колонтитул Знак"/>
    <w:link w:val="af1"/>
    <w:uiPriority w:val="99"/>
    <w:locked/>
    <w:rsid w:val="0018331B"/>
    <w:rPr>
      <w:rFonts w:ascii="Times New Roman" w:hAnsi="Times New Roman" w:cs="Times New Roman"/>
      <w:sz w:val="24"/>
      <w:szCs w:val="24"/>
    </w:rPr>
  </w:style>
  <w:style w:type="character" w:customStyle="1" w:styleId="110">
    <w:name w:val="Текст примечания Знак11"/>
    <w:uiPriority w:val="99"/>
    <w:rsid w:val="0018331B"/>
    <w:rPr>
      <w:rFonts w:cs="Times New Roman"/>
      <w:sz w:val="20"/>
      <w:szCs w:val="20"/>
    </w:rPr>
  </w:style>
  <w:style w:type="paragraph" w:styleId="af3">
    <w:name w:val="annotation text"/>
    <w:basedOn w:val="a"/>
    <w:link w:val="af4"/>
    <w:uiPriority w:val="99"/>
    <w:unhideWhenUsed/>
    <w:rsid w:val="0018331B"/>
    <w:pPr>
      <w:spacing w:after="0" w:line="240" w:lineRule="auto"/>
    </w:pPr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locked/>
    <w:rsid w:val="00580830"/>
    <w:rPr>
      <w:rFonts w:cs="Times New Roman"/>
      <w:sz w:val="20"/>
      <w:szCs w:val="20"/>
    </w:rPr>
  </w:style>
  <w:style w:type="character" w:customStyle="1" w:styleId="12">
    <w:name w:val="Текст примечания Знак1"/>
    <w:uiPriority w:val="99"/>
    <w:semiHidden/>
    <w:rsid w:val="00580830"/>
    <w:rPr>
      <w:rFonts w:cs="Times New Roman"/>
      <w:sz w:val="20"/>
      <w:szCs w:val="20"/>
    </w:rPr>
  </w:style>
  <w:style w:type="character" w:customStyle="1" w:styleId="111">
    <w:name w:val="Тема примечания Знак11"/>
    <w:uiPriority w:val="99"/>
    <w:rsid w:val="0018331B"/>
    <w:rPr>
      <w:rFonts w:cs="Times New Roman"/>
      <w:b/>
      <w:bCs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unhideWhenUsed/>
    <w:rsid w:val="0018331B"/>
    <w:rPr>
      <w:rFonts w:ascii="Times New Roman" w:hAnsi="Times New Roman"/>
      <w:b/>
      <w:bCs/>
    </w:rPr>
  </w:style>
  <w:style w:type="character" w:customStyle="1" w:styleId="af6">
    <w:name w:val="Тема примечания Знак"/>
    <w:link w:val="af5"/>
    <w:uiPriority w:val="99"/>
    <w:semiHidden/>
    <w:locked/>
    <w:rsid w:val="00580830"/>
    <w:rPr>
      <w:rFonts w:ascii="Times New Roman" w:hAnsi="Times New Roman" w:cs="Times New Roman"/>
      <w:b/>
      <w:bCs/>
      <w:sz w:val="20"/>
      <w:szCs w:val="20"/>
    </w:rPr>
  </w:style>
  <w:style w:type="character" w:customStyle="1" w:styleId="13">
    <w:name w:val="Тема примечания Знак1"/>
    <w:uiPriority w:val="99"/>
    <w:semiHidden/>
    <w:rsid w:val="00580830"/>
    <w:rPr>
      <w:rFonts w:cs="Times New Roman"/>
      <w:b/>
      <w:bCs/>
      <w:sz w:val="20"/>
      <w:szCs w:val="20"/>
    </w:rPr>
  </w:style>
  <w:style w:type="paragraph" w:styleId="25">
    <w:name w:val="Body Text Indent 2"/>
    <w:basedOn w:val="a"/>
    <w:link w:val="26"/>
    <w:uiPriority w:val="99"/>
    <w:rsid w:val="0018331B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6">
    <w:name w:val="Основной текст с отступом 2 Знак"/>
    <w:link w:val="25"/>
    <w:uiPriority w:val="99"/>
    <w:locked/>
    <w:rsid w:val="0018331B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18331B"/>
  </w:style>
  <w:style w:type="character" w:customStyle="1" w:styleId="af7">
    <w:name w:val="Цветовое выделение"/>
    <w:uiPriority w:val="99"/>
    <w:rsid w:val="0018331B"/>
    <w:rPr>
      <w:b/>
      <w:color w:val="26282F"/>
    </w:rPr>
  </w:style>
  <w:style w:type="character" w:customStyle="1" w:styleId="af8">
    <w:name w:val="Гипертекстовая ссылка"/>
    <w:uiPriority w:val="99"/>
    <w:rsid w:val="0018331B"/>
    <w:rPr>
      <w:b/>
      <w:color w:val="106BBE"/>
    </w:rPr>
  </w:style>
  <w:style w:type="character" w:customStyle="1" w:styleId="af9">
    <w:name w:val="Активная гипертекстовая ссылка"/>
    <w:uiPriority w:val="99"/>
    <w:rsid w:val="0018331B"/>
    <w:rPr>
      <w:b/>
      <w:color w:val="106BBE"/>
      <w:u w:val="single"/>
    </w:rPr>
  </w:style>
  <w:style w:type="paragraph" w:customStyle="1" w:styleId="afa">
    <w:name w:val="Внимание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b">
    <w:name w:val="Внимание: криминал!!"/>
    <w:basedOn w:val="afa"/>
    <w:next w:val="a"/>
    <w:uiPriority w:val="99"/>
    <w:rsid w:val="0018331B"/>
  </w:style>
  <w:style w:type="paragraph" w:customStyle="1" w:styleId="afc">
    <w:name w:val="Внимание: недобросовестность!"/>
    <w:basedOn w:val="afa"/>
    <w:next w:val="a"/>
    <w:uiPriority w:val="99"/>
    <w:rsid w:val="0018331B"/>
  </w:style>
  <w:style w:type="character" w:customStyle="1" w:styleId="afd">
    <w:name w:val="Выделение для Базового Поиска"/>
    <w:uiPriority w:val="99"/>
    <w:rsid w:val="0018331B"/>
    <w:rPr>
      <w:b/>
      <w:color w:val="0058A9"/>
    </w:rPr>
  </w:style>
  <w:style w:type="character" w:customStyle="1" w:styleId="afe">
    <w:name w:val="Выделение для Базового Поиска (курсив)"/>
    <w:uiPriority w:val="99"/>
    <w:rsid w:val="0018331B"/>
    <w:rPr>
      <w:b/>
      <w:i/>
      <w:color w:val="0058A9"/>
    </w:rPr>
  </w:style>
  <w:style w:type="paragraph" w:customStyle="1" w:styleId="aff">
    <w:name w:val="Дочерний элемент списка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color w:val="868381"/>
      <w:sz w:val="20"/>
      <w:szCs w:val="20"/>
    </w:rPr>
  </w:style>
  <w:style w:type="paragraph" w:customStyle="1" w:styleId="aff0">
    <w:name w:val="Основное меню (преемственное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hAnsi="Verdana" w:cs="Verdana"/>
    </w:rPr>
  </w:style>
  <w:style w:type="paragraph" w:customStyle="1" w:styleId="14">
    <w:name w:val="Заголовок1"/>
    <w:basedOn w:val="aff0"/>
    <w:next w:val="a"/>
    <w:uiPriority w:val="99"/>
    <w:rsid w:val="0018331B"/>
    <w:rPr>
      <w:b/>
      <w:bCs/>
      <w:color w:val="0058A9"/>
      <w:shd w:val="clear" w:color="auto" w:fill="ECE9D8"/>
    </w:rPr>
  </w:style>
  <w:style w:type="paragraph" w:customStyle="1" w:styleId="aff1">
    <w:name w:val="Заголовок группы контролов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aff2">
    <w:name w:val="Заголовок для информации об изменениях"/>
    <w:basedOn w:val="1"/>
    <w:next w:val="a"/>
    <w:uiPriority w:val="99"/>
    <w:rsid w:val="0018331B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3">
    <w:name w:val="Заголовок распахивающейся части диалога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i/>
      <w:iCs/>
      <w:color w:val="000080"/>
    </w:rPr>
  </w:style>
  <w:style w:type="character" w:customStyle="1" w:styleId="aff4">
    <w:name w:val="Заголовок своего сообщения"/>
    <w:uiPriority w:val="99"/>
    <w:rsid w:val="0018331B"/>
    <w:rPr>
      <w:b/>
      <w:color w:val="26282F"/>
    </w:rPr>
  </w:style>
  <w:style w:type="paragraph" w:customStyle="1" w:styleId="aff5">
    <w:name w:val="Заголовок статьи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hAnsi="Times New Roman"/>
      <w:sz w:val="24"/>
      <w:szCs w:val="24"/>
    </w:rPr>
  </w:style>
  <w:style w:type="character" w:customStyle="1" w:styleId="aff6">
    <w:name w:val="Заголовок чужого сообщения"/>
    <w:uiPriority w:val="99"/>
    <w:rsid w:val="0018331B"/>
    <w:rPr>
      <w:b/>
      <w:color w:val="FF0000"/>
    </w:rPr>
  </w:style>
  <w:style w:type="paragraph" w:customStyle="1" w:styleId="aff7">
    <w:name w:val="Заголовок ЭР (левое окно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hAnsi="Times New Roman"/>
      <w:b/>
      <w:bCs/>
      <w:color w:val="26282F"/>
      <w:sz w:val="26"/>
      <w:szCs w:val="26"/>
    </w:rPr>
  </w:style>
  <w:style w:type="paragraph" w:customStyle="1" w:styleId="aff8">
    <w:name w:val="Заголовок ЭР (правое окно)"/>
    <w:basedOn w:val="aff7"/>
    <w:next w:val="a"/>
    <w:uiPriority w:val="99"/>
    <w:rsid w:val="0018331B"/>
    <w:pPr>
      <w:spacing w:after="0"/>
      <w:jc w:val="left"/>
    </w:pPr>
  </w:style>
  <w:style w:type="paragraph" w:customStyle="1" w:styleId="aff9">
    <w:name w:val="Интерактивный заголовок"/>
    <w:basedOn w:val="14"/>
    <w:next w:val="a"/>
    <w:uiPriority w:val="99"/>
    <w:rsid w:val="0018331B"/>
    <w:rPr>
      <w:u w:val="single"/>
    </w:rPr>
  </w:style>
  <w:style w:type="paragraph" w:customStyle="1" w:styleId="affa">
    <w:name w:val="Текст информации об изменениях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color w:val="353842"/>
      <w:sz w:val="18"/>
      <w:szCs w:val="18"/>
    </w:rPr>
  </w:style>
  <w:style w:type="paragraph" w:customStyle="1" w:styleId="affb">
    <w:name w:val="Информация об изменениях"/>
    <w:basedOn w:val="affa"/>
    <w:next w:val="a"/>
    <w:uiPriority w:val="99"/>
    <w:rsid w:val="0018331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c">
    <w:name w:val="Текст (справка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hAnsi="Times New Roman"/>
      <w:sz w:val="24"/>
      <w:szCs w:val="24"/>
    </w:rPr>
  </w:style>
  <w:style w:type="paragraph" w:customStyle="1" w:styleId="affd">
    <w:name w:val="Комментарий"/>
    <w:basedOn w:val="affc"/>
    <w:next w:val="a"/>
    <w:uiPriority w:val="99"/>
    <w:rsid w:val="0018331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e">
    <w:name w:val="Информация об изменениях документа"/>
    <w:basedOn w:val="affd"/>
    <w:next w:val="a"/>
    <w:uiPriority w:val="99"/>
    <w:rsid w:val="0018331B"/>
    <w:rPr>
      <w:i/>
      <w:iCs/>
    </w:rPr>
  </w:style>
  <w:style w:type="paragraph" w:customStyle="1" w:styleId="afff">
    <w:name w:val="Текст (лев. подпись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0">
    <w:name w:val="Колонтитул (левый)"/>
    <w:basedOn w:val="afff"/>
    <w:next w:val="a"/>
    <w:uiPriority w:val="99"/>
    <w:rsid w:val="0018331B"/>
    <w:rPr>
      <w:sz w:val="14"/>
      <w:szCs w:val="14"/>
    </w:rPr>
  </w:style>
  <w:style w:type="paragraph" w:customStyle="1" w:styleId="afff1">
    <w:name w:val="Текст (прав. подпись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afff2">
    <w:name w:val="Колонтитул (правый)"/>
    <w:basedOn w:val="afff1"/>
    <w:next w:val="a"/>
    <w:uiPriority w:val="99"/>
    <w:rsid w:val="0018331B"/>
    <w:rPr>
      <w:sz w:val="14"/>
      <w:szCs w:val="14"/>
    </w:rPr>
  </w:style>
  <w:style w:type="paragraph" w:customStyle="1" w:styleId="afff3">
    <w:name w:val="Комментарий пользователя"/>
    <w:basedOn w:val="affd"/>
    <w:next w:val="a"/>
    <w:uiPriority w:val="99"/>
    <w:rsid w:val="0018331B"/>
    <w:pPr>
      <w:jc w:val="left"/>
    </w:pPr>
    <w:rPr>
      <w:shd w:val="clear" w:color="auto" w:fill="FFDFE0"/>
    </w:rPr>
  </w:style>
  <w:style w:type="paragraph" w:customStyle="1" w:styleId="afff4">
    <w:name w:val="Куда обратиться?"/>
    <w:basedOn w:val="afa"/>
    <w:next w:val="a"/>
    <w:uiPriority w:val="99"/>
    <w:rsid w:val="0018331B"/>
  </w:style>
  <w:style w:type="paragraph" w:customStyle="1" w:styleId="afff5">
    <w:name w:val="Моноширинный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character" w:customStyle="1" w:styleId="afff6">
    <w:name w:val="Найденные слова"/>
    <w:uiPriority w:val="99"/>
    <w:rsid w:val="0018331B"/>
    <w:rPr>
      <w:b/>
      <w:color w:val="26282F"/>
      <w:shd w:val="clear" w:color="auto" w:fill="FFF580"/>
    </w:rPr>
  </w:style>
  <w:style w:type="paragraph" w:customStyle="1" w:styleId="afff7">
    <w:name w:val="Напишите нам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hAnsi="Times New Roman"/>
      <w:sz w:val="20"/>
      <w:szCs w:val="20"/>
      <w:shd w:val="clear" w:color="auto" w:fill="EFFFAD"/>
    </w:rPr>
  </w:style>
  <w:style w:type="character" w:customStyle="1" w:styleId="afff8">
    <w:name w:val="Не вступил в силу"/>
    <w:uiPriority w:val="99"/>
    <w:rsid w:val="0018331B"/>
    <w:rPr>
      <w:b/>
      <w:color w:val="000000"/>
      <w:shd w:val="clear" w:color="auto" w:fill="D8EDE8"/>
    </w:rPr>
  </w:style>
  <w:style w:type="paragraph" w:customStyle="1" w:styleId="afff9">
    <w:name w:val="Необходимые документы"/>
    <w:basedOn w:val="afa"/>
    <w:next w:val="a"/>
    <w:uiPriority w:val="99"/>
    <w:rsid w:val="0018331B"/>
    <w:pPr>
      <w:ind w:firstLine="118"/>
    </w:pPr>
  </w:style>
  <w:style w:type="paragraph" w:customStyle="1" w:styleId="afffa">
    <w:name w:val="Нормальный (таблица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afffb">
    <w:name w:val="Таблицы (моноширинный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paragraph" w:customStyle="1" w:styleId="afffc">
    <w:name w:val="Оглавление"/>
    <w:basedOn w:val="afffb"/>
    <w:next w:val="a"/>
    <w:uiPriority w:val="99"/>
    <w:rsid w:val="0018331B"/>
    <w:pPr>
      <w:ind w:left="140"/>
    </w:pPr>
  </w:style>
  <w:style w:type="character" w:customStyle="1" w:styleId="afffd">
    <w:name w:val="Опечатки"/>
    <w:uiPriority w:val="99"/>
    <w:rsid w:val="0018331B"/>
    <w:rPr>
      <w:color w:val="FF0000"/>
    </w:rPr>
  </w:style>
  <w:style w:type="paragraph" w:customStyle="1" w:styleId="afffe">
    <w:name w:val="Переменная часть"/>
    <w:basedOn w:val="aff0"/>
    <w:next w:val="a"/>
    <w:uiPriority w:val="99"/>
    <w:rsid w:val="0018331B"/>
    <w:rPr>
      <w:sz w:val="18"/>
      <w:szCs w:val="18"/>
    </w:rPr>
  </w:style>
  <w:style w:type="paragraph" w:customStyle="1" w:styleId="affff">
    <w:name w:val="Подвал для информации об изменениях"/>
    <w:basedOn w:val="1"/>
    <w:next w:val="a"/>
    <w:uiPriority w:val="99"/>
    <w:rsid w:val="0018331B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0">
    <w:name w:val="Подзаголовок для информации об изменениях"/>
    <w:basedOn w:val="affa"/>
    <w:next w:val="a"/>
    <w:uiPriority w:val="99"/>
    <w:rsid w:val="0018331B"/>
    <w:rPr>
      <w:b/>
      <w:bCs/>
    </w:rPr>
  </w:style>
  <w:style w:type="paragraph" w:customStyle="1" w:styleId="affff1">
    <w:name w:val="Подчёркнуный текст"/>
    <w:basedOn w:val="a"/>
    <w:next w:val="a"/>
    <w:uiPriority w:val="99"/>
    <w:rsid w:val="0018331B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customStyle="1" w:styleId="affff2">
    <w:name w:val="Постоянная часть"/>
    <w:basedOn w:val="aff0"/>
    <w:next w:val="a"/>
    <w:uiPriority w:val="99"/>
    <w:rsid w:val="0018331B"/>
    <w:rPr>
      <w:sz w:val="20"/>
      <w:szCs w:val="20"/>
    </w:rPr>
  </w:style>
  <w:style w:type="paragraph" w:customStyle="1" w:styleId="affff3">
    <w:name w:val="Прижатый влево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f4">
    <w:name w:val="Пример."/>
    <w:basedOn w:val="afa"/>
    <w:next w:val="a"/>
    <w:uiPriority w:val="99"/>
    <w:rsid w:val="0018331B"/>
  </w:style>
  <w:style w:type="paragraph" w:customStyle="1" w:styleId="affff5">
    <w:name w:val="Примечание."/>
    <w:basedOn w:val="afa"/>
    <w:next w:val="a"/>
    <w:uiPriority w:val="99"/>
    <w:rsid w:val="0018331B"/>
  </w:style>
  <w:style w:type="character" w:customStyle="1" w:styleId="affff6">
    <w:name w:val="Продолжение ссылки"/>
    <w:uiPriority w:val="99"/>
    <w:rsid w:val="0018331B"/>
  </w:style>
  <w:style w:type="paragraph" w:customStyle="1" w:styleId="affff7">
    <w:name w:val="Словарная статья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hAnsi="Times New Roman"/>
      <w:sz w:val="24"/>
      <w:szCs w:val="24"/>
    </w:rPr>
  </w:style>
  <w:style w:type="character" w:customStyle="1" w:styleId="affff8">
    <w:name w:val="Сравнение редакций"/>
    <w:uiPriority w:val="99"/>
    <w:rsid w:val="0018331B"/>
    <w:rPr>
      <w:b/>
      <w:color w:val="26282F"/>
    </w:rPr>
  </w:style>
  <w:style w:type="character" w:customStyle="1" w:styleId="affff9">
    <w:name w:val="Сравнение редакций. Добавленный фрагмент"/>
    <w:uiPriority w:val="99"/>
    <w:rsid w:val="0018331B"/>
    <w:rPr>
      <w:color w:val="000000"/>
      <w:shd w:val="clear" w:color="auto" w:fill="C1D7FF"/>
    </w:rPr>
  </w:style>
  <w:style w:type="character" w:customStyle="1" w:styleId="affffa">
    <w:name w:val="Сравнение редакций. Удаленный фрагмент"/>
    <w:uiPriority w:val="99"/>
    <w:rsid w:val="0018331B"/>
    <w:rPr>
      <w:color w:val="000000"/>
      <w:shd w:val="clear" w:color="auto" w:fill="C4C413"/>
    </w:rPr>
  </w:style>
  <w:style w:type="paragraph" w:customStyle="1" w:styleId="affffb">
    <w:name w:val="Ссылка на официальную публикацию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affffc">
    <w:name w:val="Ссылка на утративший силу документ"/>
    <w:uiPriority w:val="99"/>
    <w:rsid w:val="0018331B"/>
    <w:rPr>
      <w:b/>
      <w:color w:val="749232"/>
    </w:rPr>
  </w:style>
  <w:style w:type="paragraph" w:customStyle="1" w:styleId="affffd">
    <w:name w:val="Текст в таблице"/>
    <w:basedOn w:val="afffa"/>
    <w:next w:val="a"/>
    <w:uiPriority w:val="99"/>
    <w:rsid w:val="0018331B"/>
    <w:pPr>
      <w:ind w:firstLine="500"/>
    </w:pPr>
  </w:style>
  <w:style w:type="paragraph" w:customStyle="1" w:styleId="affffe">
    <w:name w:val="Текст ЭР (см. также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hAnsi="Times New Roman"/>
      <w:sz w:val="20"/>
      <w:szCs w:val="20"/>
    </w:rPr>
  </w:style>
  <w:style w:type="paragraph" w:customStyle="1" w:styleId="afffff">
    <w:name w:val="Технический комментарий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color w:val="463F31"/>
      <w:sz w:val="24"/>
      <w:szCs w:val="24"/>
      <w:shd w:val="clear" w:color="auto" w:fill="FFFFA6"/>
    </w:rPr>
  </w:style>
  <w:style w:type="character" w:customStyle="1" w:styleId="afffff0">
    <w:name w:val="Утратил силу"/>
    <w:uiPriority w:val="99"/>
    <w:rsid w:val="0018331B"/>
    <w:rPr>
      <w:b/>
      <w:strike/>
      <w:color w:val="666600"/>
    </w:rPr>
  </w:style>
  <w:style w:type="paragraph" w:customStyle="1" w:styleId="afffff1">
    <w:name w:val="Формула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ffff2">
    <w:name w:val="Центрированный (таблица)"/>
    <w:basedOn w:val="afffa"/>
    <w:next w:val="a"/>
    <w:uiPriority w:val="99"/>
    <w:rsid w:val="0018331B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18331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ffff3">
    <w:name w:val="annotation reference"/>
    <w:uiPriority w:val="99"/>
    <w:unhideWhenUsed/>
    <w:rsid w:val="0018331B"/>
    <w:rPr>
      <w:rFonts w:cs="Times New Roman"/>
      <w:sz w:val="16"/>
    </w:rPr>
  </w:style>
  <w:style w:type="paragraph" w:styleId="41">
    <w:name w:val="toc 4"/>
    <w:basedOn w:val="a"/>
    <w:next w:val="a"/>
    <w:autoRedefine/>
    <w:uiPriority w:val="39"/>
    <w:rsid w:val="0018331B"/>
    <w:pPr>
      <w:spacing w:after="0" w:line="240" w:lineRule="auto"/>
      <w:ind w:left="720"/>
    </w:pPr>
    <w:rPr>
      <w:rFonts w:cs="Calibri"/>
      <w:sz w:val="20"/>
      <w:szCs w:val="20"/>
    </w:rPr>
  </w:style>
  <w:style w:type="paragraph" w:styleId="5">
    <w:name w:val="toc 5"/>
    <w:basedOn w:val="a"/>
    <w:next w:val="a"/>
    <w:autoRedefine/>
    <w:uiPriority w:val="39"/>
    <w:rsid w:val="0018331B"/>
    <w:pPr>
      <w:spacing w:after="0" w:line="240" w:lineRule="auto"/>
      <w:ind w:left="960"/>
    </w:pPr>
    <w:rPr>
      <w:rFonts w:cs="Calibri"/>
      <w:sz w:val="20"/>
      <w:szCs w:val="20"/>
    </w:rPr>
  </w:style>
  <w:style w:type="paragraph" w:styleId="61">
    <w:name w:val="toc 6"/>
    <w:basedOn w:val="a"/>
    <w:next w:val="a"/>
    <w:autoRedefine/>
    <w:uiPriority w:val="39"/>
    <w:rsid w:val="0018331B"/>
    <w:pPr>
      <w:spacing w:after="0" w:line="240" w:lineRule="auto"/>
      <w:ind w:left="1200"/>
    </w:pPr>
    <w:rPr>
      <w:rFonts w:cs="Calibri"/>
      <w:sz w:val="20"/>
      <w:szCs w:val="20"/>
    </w:rPr>
  </w:style>
  <w:style w:type="paragraph" w:styleId="7">
    <w:name w:val="toc 7"/>
    <w:basedOn w:val="a"/>
    <w:next w:val="a"/>
    <w:autoRedefine/>
    <w:uiPriority w:val="39"/>
    <w:rsid w:val="0018331B"/>
    <w:pPr>
      <w:spacing w:after="0" w:line="240" w:lineRule="auto"/>
      <w:ind w:left="1440"/>
    </w:pPr>
    <w:rPr>
      <w:rFonts w:cs="Calibri"/>
      <w:sz w:val="20"/>
      <w:szCs w:val="20"/>
    </w:rPr>
  </w:style>
  <w:style w:type="paragraph" w:styleId="8">
    <w:name w:val="toc 8"/>
    <w:basedOn w:val="a"/>
    <w:next w:val="a"/>
    <w:autoRedefine/>
    <w:uiPriority w:val="39"/>
    <w:rsid w:val="0018331B"/>
    <w:pPr>
      <w:spacing w:after="0" w:line="240" w:lineRule="auto"/>
      <w:ind w:left="1680"/>
    </w:pPr>
    <w:rPr>
      <w:rFonts w:cs="Calibri"/>
      <w:sz w:val="20"/>
      <w:szCs w:val="20"/>
    </w:rPr>
  </w:style>
  <w:style w:type="paragraph" w:styleId="9">
    <w:name w:val="toc 9"/>
    <w:basedOn w:val="a"/>
    <w:next w:val="a"/>
    <w:autoRedefine/>
    <w:uiPriority w:val="39"/>
    <w:rsid w:val="0018331B"/>
    <w:pPr>
      <w:spacing w:after="0" w:line="240" w:lineRule="auto"/>
      <w:ind w:left="1920"/>
    </w:pPr>
    <w:rPr>
      <w:rFonts w:cs="Calibri"/>
      <w:sz w:val="20"/>
      <w:szCs w:val="20"/>
    </w:rPr>
  </w:style>
  <w:style w:type="paragraph" w:customStyle="1" w:styleId="s1">
    <w:name w:val="s_1"/>
    <w:basedOn w:val="a"/>
    <w:rsid w:val="00FB6E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fffff4">
    <w:name w:val="Table Grid"/>
    <w:basedOn w:val="a1"/>
    <w:uiPriority w:val="39"/>
    <w:rsid w:val="0055704C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5">
    <w:name w:val="endnote text"/>
    <w:basedOn w:val="a"/>
    <w:link w:val="afffff6"/>
    <w:uiPriority w:val="99"/>
    <w:semiHidden/>
    <w:unhideWhenUsed/>
    <w:rsid w:val="00345B6C"/>
    <w:pPr>
      <w:spacing w:after="0" w:line="240" w:lineRule="auto"/>
    </w:pPr>
    <w:rPr>
      <w:sz w:val="20"/>
      <w:szCs w:val="20"/>
    </w:rPr>
  </w:style>
  <w:style w:type="character" w:customStyle="1" w:styleId="afffff6">
    <w:name w:val="Текст концевой сноски Знак"/>
    <w:link w:val="afffff5"/>
    <w:uiPriority w:val="99"/>
    <w:semiHidden/>
    <w:locked/>
    <w:rsid w:val="00345B6C"/>
    <w:rPr>
      <w:rFonts w:cs="Times New Roman"/>
      <w:sz w:val="20"/>
      <w:szCs w:val="20"/>
    </w:rPr>
  </w:style>
  <w:style w:type="character" w:styleId="afffff7">
    <w:name w:val="endnote reference"/>
    <w:uiPriority w:val="99"/>
    <w:semiHidden/>
    <w:unhideWhenUsed/>
    <w:rsid w:val="00345B6C"/>
    <w:rPr>
      <w:rFonts w:cs="Times New Roman"/>
      <w:vertAlign w:val="superscript"/>
    </w:rPr>
  </w:style>
  <w:style w:type="paragraph" w:styleId="afffff8">
    <w:name w:val="TOC Heading"/>
    <w:basedOn w:val="1"/>
    <w:next w:val="a"/>
    <w:uiPriority w:val="39"/>
    <w:semiHidden/>
    <w:unhideWhenUsed/>
    <w:qFormat/>
    <w:rsid w:val="00593DD6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character" w:customStyle="1" w:styleId="60">
    <w:name w:val="Заголовок 6 Знак"/>
    <w:link w:val="6"/>
    <w:rsid w:val="00494AA9"/>
    <w:rPr>
      <w:b/>
      <w:bCs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04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0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04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04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04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0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0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0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04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04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0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0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0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04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04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04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4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38</Pages>
  <Words>7145</Words>
  <Characters>40730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47780</CharactersWithSpaces>
  <SharedDoc>false</SharedDoc>
  <HLinks>
    <vt:vector size="156" baseType="variant">
      <vt:variant>
        <vt:i4>1310770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_Toc482625680</vt:lpwstr>
      </vt:variant>
      <vt:variant>
        <vt:i4>1769522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_Toc482625679</vt:lpwstr>
      </vt:variant>
      <vt:variant>
        <vt:i4>1769522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_Toc482625678</vt:lpwstr>
      </vt:variant>
      <vt:variant>
        <vt:i4>1769522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_Toc482625677</vt:lpwstr>
      </vt:variant>
      <vt:variant>
        <vt:i4>1769522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_Toc482625676</vt:lpwstr>
      </vt:variant>
      <vt:variant>
        <vt:i4>1769522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_Toc482625675</vt:lpwstr>
      </vt:variant>
      <vt:variant>
        <vt:i4>1769522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_Toc482625674</vt:lpwstr>
      </vt:variant>
      <vt:variant>
        <vt:i4>1769522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_Toc482625673</vt:lpwstr>
      </vt:variant>
      <vt:variant>
        <vt:i4>1769522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_Toc482625672</vt:lpwstr>
      </vt:variant>
      <vt:variant>
        <vt:i4>1769522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_Toc482625671</vt:lpwstr>
      </vt:variant>
      <vt:variant>
        <vt:i4>1769522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_Toc482625670</vt:lpwstr>
      </vt:variant>
      <vt:variant>
        <vt:i4>1703986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_Toc482625669</vt:lpwstr>
      </vt:variant>
      <vt:variant>
        <vt:i4>1703986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_Toc482625668</vt:lpwstr>
      </vt:variant>
      <vt:variant>
        <vt:i4>1703986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_Toc482625667</vt:lpwstr>
      </vt:variant>
      <vt:variant>
        <vt:i4>1703986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_Toc482625666</vt:lpwstr>
      </vt:variant>
      <vt:variant>
        <vt:i4>1703986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_Toc482625665</vt:lpwstr>
      </vt:variant>
      <vt:variant>
        <vt:i4>1703986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_Toc482625664</vt:lpwstr>
      </vt:variant>
      <vt:variant>
        <vt:i4>1703986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_Toc482625663</vt:lpwstr>
      </vt:variant>
      <vt:variant>
        <vt:i4>1703986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_Toc482625662</vt:lpwstr>
      </vt:variant>
      <vt:variant>
        <vt:i4>1703986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_Toc482625661</vt:lpwstr>
      </vt:variant>
      <vt:variant>
        <vt:i4>1703986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_Toc482625660</vt:lpwstr>
      </vt:variant>
      <vt:variant>
        <vt:i4>1638450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_Toc482625659</vt:lpwstr>
      </vt:variant>
      <vt:variant>
        <vt:i4>1638450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_Toc482625658</vt:lpwstr>
      </vt:variant>
      <vt:variant>
        <vt:i4>1638450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_Toc482625657</vt:lpwstr>
      </vt:variant>
      <vt:variant>
        <vt:i4>1638450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_Toc482625656</vt:lpwstr>
      </vt:variant>
      <vt:variant>
        <vt:i4>1638450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_Toc482625655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2</cp:lastModifiedBy>
  <cp:revision>14</cp:revision>
  <cp:lastPrinted>2019-05-28T11:51:00Z</cp:lastPrinted>
  <dcterms:created xsi:type="dcterms:W3CDTF">2019-05-28T11:14:00Z</dcterms:created>
  <dcterms:modified xsi:type="dcterms:W3CDTF">2019-05-28T11:52:00Z</dcterms:modified>
</cp:coreProperties>
</file>